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691A" w:rsidRDefault="009A56A1" w:rsidP="00037293">
      <w:r>
        <w:rPr>
          <w:noProof/>
        </w:rPr>
        <w:drawing>
          <wp:anchor distT="0" distB="0" distL="114300" distR="114300" simplePos="0" relativeHeight="251657728" behindDoc="0" locked="0" layoutInCell="1" allowOverlap="1" wp14:anchorId="6C129F57" wp14:editId="4338B716">
            <wp:simplePos x="0" y="0"/>
            <wp:positionH relativeFrom="column">
              <wp:posOffset>3761105</wp:posOffset>
            </wp:positionH>
            <wp:positionV relativeFrom="paragraph">
              <wp:posOffset>-648970</wp:posOffset>
            </wp:positionV>
            <wp:extent cx="2359660" cy="1103630"/>
            <wp:effectExtent l="0" t="0" r="0" b="0"/>
            <wp:wrapNone/>
            <wp:docPr id="3" name="Picture 2" descr="CJJI-Logo we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JI-Logo wel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9660" cy="1103630"/>
                    </a:xfrm>
                    <a:prstGeom prst="rect">
                      <a:avLst/>
                    </a:prstGeom>
                    <a:noFill/>
                  </pic:spPr>
                </pic:pic>
              </a:graphicData>
            </a:graphic>
            <wp14:sizeRelH relativeFrom="page">
              <wp14:pctWidth>0</wp14:pctWidth>
            </wp14:sizeRelH>
            <wp14:sizeRelV relativeFrom="page">
              <wp14:pctHeight>0</wp14:pctHeight>
            </wp14:sizeRelV>
          </wp:anchor>
        </w:drawing>
      </w:r>
    </w:p>
    <w:p w:rsidR="00CC24FA" w:rsidRDefault="00CC24FA" w:rsidP="00037293"/>
    <w:p w:rsidR="00CC24FA" w:rsidRDefault="009959F0" w:rsidP="0094024D">
      <w:pPr>
        <w:spacing w:after="0" w:line="240" w:lineRule="auto"/>
        <w:jc w:val="center"/>
        <w:rPr>
          <w:b/>
          <w:bCs/>
          <w:sz w:val="28"/>
          <w:szCs w:val="28"/>
        </w:rPr>
      </w:pPr>
      <w:r w:rsidRPr="00F60EE1">
        <w:rPr>
          <w:b/>
          <w:bCs/>
          <w:sz w:val="28"/>
          <w:szCs w:val="28"/>
        </w:rPr>
        <w:t>Joint Inspection of effective case building by the police and CPS</w:t>
      </w:r>
    </w:p>
    <w:p w:rsidR="0094024D" w:rsidRDefault="0094024D" w:rsidP="0094024D">
      <w:pPr>
        <w:spacing w:after="0" w:line="240" w:lineRule="auto"/>
        <w:jc w:val="center"/>
        <w:rPr>
          <w:b/>
          <w:bCs/>
          <w:sz w:val="28"/>
          <w:szCs w:val="28"/>
        </w:rPr>
      </w:pPr>
    </w:p>
    <w:p w:rsidR="007D4D3E" w:rsidRPr="00F60EE1" w:rsidRDefault="003A0971" w:rsidP="0094024D">
      <w:pPr>
        <w:spacing w:after="0" w:line="240" w:lineRule="auto"/>
        <w:jc w:val="center"/>
        <w:rPr>
          <w:b/>
          <w:bCs/>
          <w:sz w:val="28"/>
          <w:szCs w:val="28"/>
        </w:rPr>
      </w:pPr>
      <w:r>
        <w:rPr>
          <w:b/>
          <w:bCs/>
          <w:sz w:val="28"/>
          <w:szCs w:val="28"/>
        </w:rPr>
        <w:t xml:space="preserve">Information about the inspection - </w:t>
      </w:r>
      <w:r w:rsidR="001E587C">
        <w:rPr>
          <w:b/>
          <w:bCs/>
          <w:sz w:val="28"/>
          <w:szCs w:val="28"/>
        </w:rPr>
        <w:t>for publication</w:t>
      </w:r>
    </w:p>
    <w:p w:rsidR="00F60EE1" w:rsidRDefault="00F60EE1" w:rsidP="00F60EE1">
      <w:pPr>
        <w:spacing w:after="0" w:line="240" w:lineRule="auto"/>
        <w:rPr>
          <w:color w:val="2F5496"/>
          <w:sz w:val="22"/>
        </w:rPr>
      </w:pPr>
    </w:p>
    <w:p w:rsidR="00307E77" w:rsidRDefault="00307E77" w:rsidP="001850BF">
      <w:pPr>
        <w:spacing w:after="0" w:line="240" w:lineRule="auto"/>
        <w:rPr>
          <w:b/>
          <w:bCs/>
          <w:color w:val="2F5496"/>
          <w:sz w:val="22"/>
        </w:rPr>
      </w:pPr>
    </w:p>
    <w:p w:rsidR="008D00E5" w:rsidRDefault="008D00E5" w:rsidP="001850BF">
      <w:pPr>
        <w:spacing w:after="0" w:line="240" w:lineRule="auto"/>
        <w:rPr>
          <w:b/>
          <w:bCs/>
          <w:color w:val="2F5496"/>
          <w:sz w:val="22"/>
        </w:rPr>
      </w:pPr>
    </w:p>
    <w:p w:rsidR="008D00E5" w:rsidRDefault="008D00E5" w:rsidP="001850BF">
      <w:pPr>
        <w:spacing w:after="0" w:line="240" w:lineRule="auto"/>
        <w:rPr>
          <w:b/>
          <w:bCs/>
          <w:color w:val="2F5496"/>
          <w:sz w:val="22"/>
        </w:rPr>
      </w:pPr>
    </w:p>
    <w:p w:rsidR="008D00E5" w:rsidRDefault="000B52EC" w:rsidP="001850BF">
      <w:pPr>
        <w:spacing w:after="0" w:line="240" w:lineRule="auto"/>
        <w:rPr>
          <w:b/>
          <w:bCs/>
          <w:color w:val="2F5496"/>
          <w:sz w:val="22"/>
        </w:rPr>
      </w:pPr>
      <w:r>
        <w:rPr>
          <w:b/>
          <w:bCs/>
          <w:color w:val="2F5496"/>
          <w:sz w:val="22"/>
        </w:rPr>
        <w:t xml:space="preserve">Background </w:t>
      </w:r>
    </w:p>
    <w:p w:rsidR="002A3F9D" w:rsidRDefault="002A3F9D" w:rsidP="001850BF">
      <w:pPr>
        <w:spacing w:after="0" w:line="240" w:lineRule="auto"/>
        <w:rPr>
          <w:b/>
          <w:bCs/>
          <w:color w:val="2F5496"/>
          <w:sz w:val="22"/>
        </w:rPr>
      </w:pPr>
    </w:p>
    <w:p w:rsidR="000B52EC" w:rsidRPr="00F60EE1" w:rsidRDefault="002A3F9D" w:rsidP="000B52EC">
      <w:pPr>
        <w:spacing w:after="0" w:line="240" w:lineRule="auto"/>
        <w:rPr>
          <w:sz w:val="22"/>
        </w:rPr>
      </w:pPr>
      <w:r w:rsidRPr="002A3F9D">
        <w:rPr>
          <w:sz w:val="22"/>
        </w:rPr>
        <w:t xml:space="preserve">The work carried out by HM Crown Prosecution Service Inspectorate and HM Inspectorate of Constabulary and Fire and Rescue Services over a number of years has shown that there is room to improve the standard of case building by police forces and CPS Areas.  </w:t>
      </w:r>
      <w:r w:rsidR="000B52EC" w:rsidRPr="00F60EE1">
        <w:rPr>
          <w:sz w:val="22"/>
        </w:rPr>
        <w:t>A</w:t>
      </w:r>
      <w:r w:rsidR="000B52EC">
        <w:rPr>
          <w:sz w:val="22"/>
        </w:rPr>
        <w:t xml:space="preserve"> </w:t>
      </w:r>
      <w:r w:rsidR="000B52EC" w:rsidRPr="00F60EE1">
        <w:rPr>
          <w:sz w:val="22"/>
        </w:rPr>
        <w:t>constant theme in inspection reports, recently repeated in the HMCPSI Area Inspection Programme reports of all 14 CPS Areas, is the importance and impact of the relationship between CPS and the police. Various pan</w:t>
      </w:r>
      <w:r w:rsidR="000B52EC">
        <w:rPr>
          <w:sz w:val="22"/>
        </w:rPr>
        <w:t>-</w:t>
      </w:r>
      <w:r w:rsidR="000B52EC" w:rsidRPr="00F60EE1">
        <w:rPr>
          <w:sz w:val="22"/>
        </w:rPr>
        <w:t>CPS and police bodies are in place to facilitate this relationship. In January 2022</w:t>
      </w:r>
      <w:r w:rsidR="00C35235">
        <w:rPr>
          <w:sz w:val="22"/>
        </w:rPr>
        <w:t>,</w:t>
      </w:r>
      <w:r w:rsidR="000B52EC" w:rsidRPr="00F60EE1">
        <w:rPr>
          <w:sz w:val="22"/>
        </w:rPr>
        <w:t xml:space="preserve"> Prosecution Team Performance Meetings (PTPMs) were replaced with Joint Operational Improvement Meetings (JOIMs). The</w:t>
      </w:r>
      <w:r w:rsidR="000B52EC">
        <w:rPr>
          <w:sz w:val="22"/>
        </w:rPr>
        <w:t>ir aim is</w:t>
      </w:r>
      <w:r w:rsidR="000B52EC" w:rsidRPr="00F60EE1">
        <w:rPr>
          <w:sz w:val="22"/>
        </w:rPr>
        <w:t xml:space="preserve"> to identify joint priority areas for focused activity to drive improvement in case work and share good practice. </w:t>
      </w:r>
    </w:p>
    <w:p w:rsidR="000B52EC" w:rsidRPr="00F60EE1" w:rsidRDefault="000B52EC" w:rsidP="000B52EC">
      <w:pPr>
        <w:spacing w:after="0" w:line="240" w:lineRule="auto"/>
        <w:rPr>
          <w:sz w:val="22"/>
        </w:rPr>
      </w:pPr>
    </w:p>
    <w:p w:rsidR="000B52EC" w:rsidRPr="00F60EE1" w:rsidRDefault="000B52EC" w:rsidP="000B52EC">
      <w:pPr>
        <w:spacing w:after="0" w:line="240" w:lineRule="auto"/>
        <w:rPr>
          <w:sz w:val="22"/>
        </w:rPr>
      </w:pPr>
      <w:r w:rsidRPr="00F60EE1">
        <w:rPr>
          <w:sz w:val="22"/>
        </w:rPr>
        <w:t xml:space="preserve">Initiatives such as the National Disclosure Improvement Plan and joint police/CPS rape action plan demonstrate the importance both organisations place on joint working to rectify issues in the highest priority areas. The effectiveness of both organisations working optimally together to deliver stronger cases and a better service to those involved in the Criminal Justice System is accepted to </w:t>
      </w:r>
      <w:proofErr w:type="gramStart"/>
      <w:r w:rsidRPr="00F60EE1">
        <w:rPr>
          <w:sz w:val="22"/>
        </w:rPr>
        <w:t>be of significant importance</w:t>
      </w:r>
      <w:proofErr w:type="gramEnd"/>
      <w:r w:rsidRPr="00F60EE1">
        <w:rPr>
          <w:sz w:val="22"/>
        </w:rPr>
        <w:t>.</w:t>
      </w:r>
    </w:p>
    <w:p w:rsidR="000B52EC" w:rsidRPr="00F60EE1" w:rsidRDefault="000B52EC" w:rsidP="000B52EC">
      <w:pPr>
        <w:spacing w:after="0" w:line="240" w:lineRule="auto"/>
        <w:rPr>
          <w:sz w:val="22"/>
        </w:rPr>
      </w:pPr>
    </w:p>
    <w:p w:rsidR="00C35235" w:rsidRDefault="00C35235" w:rsidP="00C35235">
      <w:pPr>
        <w:spacing w:after="0" w:line="240" w:lineRule="auto"/>
        <w:rPr>
          <w:b/>
          <w:bCs/>
          <w:color w:val="2F5496"/>
          <w:sz w:val="22"/>
        </w:rPr>
      </w:pPr>
      <w:r>
        <w:rPr>
          <w:b/>
          <w:bCs/>
          <w:color w:val="2F5496"/>
          <w:sz w:val="22"/>
        </w:rPr>
        <w:t>Inspection aims</w:t>
      </w:r>
    </w:p>
    <w:p w:rsidR="00C35235" w:rsidRPr="00F60EE1" w:rsidRDefault="00C35235" w:rsidP="00C35235">
      <w:pPr>
        <w:spacing w:after="0" w:line="240" w:lineRule="auto"/>
        <w:rPr>
          <w:sz w:val="22"/>
        </w:rPr>
      </w:pPr>
    </w:p>
    <w:p w:rsidR="00C35235" w:rsidRDefault="00C35235" w:rsidP="00C35235">
      <w:pPr>
        <w:spacing w:after="0" w:line="240" w:lineRule="auto"/>
        <w:rPr>
          <w:sz w:val="22"/>
        </w:rPr>
      </w:pPr>
      <w:r>
        <w:rPr>
          <w:sz w:val="22"/>
        </w:rPr>
        <w:t xml:space="preserve">The inspection aims to assess </w:t>
      </w:r>
      <w:r w:rsidRPr="00F60EE1">
        <w:rPr>
          <w:sz w:val="22"/>
        </w:rPr>
        <w:t>the culture and communication between the police and CPS in building case files</w:t>
      </w:r>
      <w:r w:rsidR="00C21FB6">
        <w:rPr>
          <w:sz w:val="22"/>
        </w:rPr>
        <w:t xml:space="preserve">, including </w:t>
      </w:r>
      <w:r w:rsidR="00C21FB6" w:rsidRPr="00A1206E">
        <w:rPr>
          <w:sz w:val="22"/>
        </w:rPr>
        <w:t>police and CPS Area teamwork, such as strategic and operational liaison and standard setting, data sharing, and the effectiveness of joint operational improvement meetings</w:t>
      </w:r>
      <w:r>
        <w:rPr>
          <w:sz w:val="22"/>
        </w:rPr>
        <w:t>. We will then c</w:t>
      </w:r>
      <w:r w:rsidRPr="00F60EE1">
        <w:rPr>
          <w:sz w:val="22"/>
        </w:rPr>
        <w:t>onsider how to make impactful recommendations</w:t>
      </w:r>
      <w:r w:rsidRPr="00354DDE">
        <w:rPr>
          <w:sz w:val="22"/>
        </w:rPr>
        <w:t xml:space="preserve"> </w:t>
      </w:r>
      <w:r>
        <w:rPr>
          <w:sz w:val="22"/>
        </w:rPr>
        <w:t xml:space="preserve">for </w:t>
      </w:r>
      <w:r w:rsidRPr="00F60EE1">
        <w:rPr>
          <w:sz w:val="22"/>
        </w:rPr>
        <w:t>improvements</w:t>
      </w:r>
      <w:r>
        <w:rPr>
          <w:sz w:val="22"/>
        </w:rPr>
        <w:t xml:space="preserve">, and identify </w:t>
      </w:r>
      <w:r w:rsidR="006149A3">
        <w:rPr>
          <w:sz w:val="22"/>
        </w:rPr>
        <w:t xml:space="preserve">strengths and </w:t>
      </w:r>
      <w:r>
        <w:rPr>
          <w:sz w:val="22"/>
        </w:rPr>
        <w:t>aspects of good practice. T</w:t>
      </w:r>
      <w:r w:rsidRPr="00F60EE1">
        <w:rPr>
          <w:sz w:val="22"/>
        </w:rPr>
        <w:t xml:space="preserve">he inspection will </w:t>
      </w:r>
      <w:r>
        <w:rPr>
          <w:sz w:val="22"/>
        </w:rPr>
        <w:t>review e</w:t>
      </w:r>
      <w:r w:rsidRPr="00F60EE1">
        <w:rPr>
          <w:sz w:val="22"/>
        </w:rPr>
        <w:t xml:space="preserve">ither way and indictable only offences that are investigated by non-specialist police </w:t>
      </w:r>
      <w:proofErr w:type="gramStart"/>
      <w:r w:rsidRPr="00F60EE1">
        <w:rPr>
          <w:sz w:val="22"/>
        </w:rPr>
        <w:t>units</w:t>
      </w:r>
      <w:r>
        <w:rPr>
          <w:sz w:val="22"/>
        </w:rPr>
        <w:t>,</w:t>
      </w:r>
      <w:r w:rsidRPr="00F60EE1">
        <w:rPr>
          <w:sz w:val="22"/>
        </w:rPr>
        <w:t xml:space="preserve"> and</w:t>
      </w:r>
      <w:proofErr w:type="gramEnd"/>
      <w:r w:rsidRPr="00F60EE1">
        <w:rPr>
          <w:sz w:val="22"/>
        </w:rPr>
        <w:t xml:space="preserve"> will focus on the communication and culture of each organisation</w:t>
      </w:r>
      <w:r>
        <w:rPr>
          <w:sz w:val="22"/>
        </w:rPr>
        <w:t xml:space="preserve">. </w:t>
      </w:r>
    </w:p>
    <w:p w:rsidR="00C35235" w:rsidRDefault="00C35235" w:rsidP="00C35235">
      <w:pPr>
        <w:spacing w:after="0" w:line="240" w:lineRule="auto"/>
        <w:rPr>
          <w:sz w:val="22"/>
        </w:rPr>
      </w:pPr>
    </w:p>
    <w:p w:rsidR="002A3F9D" w:rsidRPr="002A3F9D" w:rsidRDefault="00C35235" w:rsidP="002A3F9D">
      <w:pPr>
        <w:spacing w:after="0" w:line="240" w:lineRule="auto"/>
        <w:rPr>
          <w:sz w:val="22"/>
        </w:rPr>
      </w:pPr>
      <w:r>
        <w:rPr>
          <w:sz w:val="22"/>
        </w:rPr>
        <w:t>We will look forward from t</w:t>
      </w:r>
      <w:r w:rsidRPr="00F60EE1">
        <w:rPr>
          <w:sz w:val="22"/>
        </w:rPr>
        <w:t>he first point of co</w:t>
      </w:r>
      <w:r>
        <w:rPr>
          <w:sz w:val="22"/>
        </w:rPr>
        <w:t>ntact between the police and CPS (which will in most cases be the request for charging advice)</w:t>
      </w:r>
      <w:r w:rsidRPr="00F60EE1">
        <w:rPr>
          <w:sz w:val="22"/>
        </w:rPr>
        <w:t xml:space="preserve"> </w:t>
      </w:r>
      <w:r>
        <w:rPr>
          <w:sz w:val="22"/>
        </w:rPr>
        <w:t xml:space="preserve">to the plea hearing; in magistrates’ courts cases this will usually be the first hearing (1HE), and in Crown Court cases, it will be the </w:t>
      </w:r>
      <w:r w:rsidRPr="00F60EE1">
        <w:rPr>
          <w:sz w:val="22"/>
        </w:rPr>
        <w:t xml:space="preserve">plea </w:t>
      </w:r>
      <w:r>
        <w:rPr>
          <w:sz w:val="22"/>
        </w:rPr>
        <w:t xml:space="preserve">and trial preparation </w:t>
      </w:r>
      <w:r w:rsidRPr="00F60EE1">
        <w:rPr>
          <w:sz w:val="22"/>
        </w:rPr>
        <w:t>hearing (PTPH</w:t>
      </w:r>
      <w:r>
        <w:rPr>
          <w:sz w:val="22"/>
        </w:rPr>
        <w:t>)</w:t>
      </w:r>
      <w:r w:rsidRPr="00F60EE1">
        <w:rPr>
          <w:sz w:val="22"/>
        </w:rPr>
        <w:t>.</w:t>
      </w:r>
      <w:r w:rsidR="006149A3">
        <w:rPr>
          <w:sz w:val="22"/>
        </w:rPr>
        <w:t xml:space="preserve"> The inspection will exclude r</w:t>
      </w:r>
      <w:r w:rsidR="002A3F9D" w:rsidRPr="002A3F9D">
        <w:rPr>
          <w:sz w:val="22"/>
        </w:rPr>
        <w:t>ape and serious sexual offences (RASSO) and cases that are so serious that they require to be dealt with by Complex Casework Units (CCUs) in Areas and the national casework divisions. CCUs and the police specialist teams which send cases to CCUs will</w:t>
      </w:r>
      <w:r w:rsidR="006149A3">
        <w:rPr>
          <w:sz w:val="22"/>
        </w:rPr>
        <w:t>, however,</w:t>
      </w:r>
      <w:r w:rsidR="002A3F9D" w:rsidRPr="002A3F9D">
        <w:rPr>
          <w:sz w:val="22"/>
        </w:rPr>
        <w:t xml:space="preserve"> be approached to provide evidence about partnership working. </w:t>
      </w:r>
    </w:p>
    <w:p w:rsidR="002A3F9D" w:rsidRPr="002A3F9D" w:rsidRDefault="002A3F9D" w:rsidP="002A3F9D">
      <w:pPr>
        <w:spacing w:after="0" w:line="240" w:lineRule="auto"/>
        <w:rPr>
          <w:sz w:val="22"/>
        </w:rPr>
      </w:pPr>
    </w:p>
    <w:p w:rsidR="002A3F9D" w:rsidRPr="002A3F9D" w:rsidRDefault="002A3F9D" w:rsidP="002A3F9D">
      <w:pPr>
        <w:spacing w:after="0" w:line="240" w:lineRule="auto"/>
        <w:rPr>
          <w:sz w:val="22"/>
        </w:rPr>
      </w:pPr>
      <w:r w:rsidRPr="002A3F9D">
        <w:rPr>
          <w:sz w:val="22"/>
        </w:rPr>
        <w:t xml:space="preserve">The technical aspects of communications between the police and CPS, for example, which software police forces use to build and share files, whether forces use a two-way interface, and the impact of the Common Platform are all outside the scope of this inspection but may be considered for future inspection activity. The inspection will comment if it becomes apparent that different systems and IT processes are impacting on the effectiveness of communication and/or case building. </w:t>
      </w:r>
    </w:p>
    <w:p w:rsidR="002A3F9D" w:rsidRPr="002A3F9D" w:rsidRDefault="002A3F9D" w:rsidP="002A3F9D">
      <w:pPr>
        <w:spacing w:after="0" w:line="240" w:lineRule="auto"/>
        <w:rPr>
          <w:sz w:val="22"/>
        </w:rPr>
      </w:pPr>
    </w:p>
    <w:p w:rsidR="002A3F9D" w:rsidRPr="002A3F9D" w:rsidRDefault="002A3F9D" w:rsidP="002A3F9D">
      <w:pPr>
        <w:spacing w:after="0" w:line="240" w:lineRule="auto"/>
        <w:rPr>
          <w:sz w:val="22"/>
        </w:rPr>
      </w:pPr>
      <w:r w:rsidRPr="002A3F9D">
        <w:rPr>
          <w:sz w:val="22"/>
        </w:rPr>
        <w:t>This inspection will not consider compliance with duties in relation to unused material other than compliance with the requirement for the police to supply schedules and material in accordance with the sixth edition of the Director’s Guidance on Charging (DG6) and the duty on the prosecution to make initial disclosure in advance of the plea hearing in cases where a not guilty plea is anticipated. The quality of disclosure decisions is not within the remit of this inspection.</w:t>
      </w:r>
    </w:p>
    <w:p w:rsidR="008D00E5" w:rsidRDefault="008D00E5" w:rsidP="001850BF">
      <w:pPr>
        <w:spacing w:after="0" w:line="240" w:lineRule="auto"/>
        <w:rPr>
          <w:b/>
          <w:bCs/>
          <w:color w:val="2F5496"/>
          <w:sz w:val="22"/>
        </w:rPr>
      </w:pPr>
    </w:p>
    <w:p w:rsidR="00265472" w:rsidRDefault="00977ADE" w:rsidP="001850BF">
      <w:pPr>
        <w:spacing w:after="0" w:line="240" w:lineRule="auto"/>
        <w:rPr>
          <w:b/>
          <w:bCs/>
          <w:color w:val="2F5496"/>
          <w:sz w:val="22"/>
        </w:rPr>
      </w:pPr>
      <w:r>
        <w:rPr>
          <w:b/>
          <w:bCs/>
          <w:color w:val="2F5496"/>
          <w:sz w:val="22"/>
        </w:rPr>
        <w:t xml:space="preserve">The inspection </w:t>
      </w:r>
      <w:proofErr w:type="gramStart"/>
      <w:r>
        <w:rPr>
          <w:b/>
          <w:bCs/>
          <w:color w:val="2F5496"/>
          <w:sz w:val="22"/>
        </w:rPr>
        <w:t>question</w:t>
      </w:r>
      <w:proofErr w:type="gramEnd"/>
    </w:p>
    <w:p w:rsidR="0032427B" w:rsidRDefault="0032427B" w:rsidP="001850BF">
      <w:pPr>
        <w:spacing w:after="0" w:line="240" w:lineRule="auto"/>
        <w:rPr>
          <w:b/>
          <w:bCs/>
          <w:color w:val="2F5496"/>
          <w:sz w:val="22"/>
        </w:rPr>
      </w:pPr>
    </w:p>
    <w:p w:rsidR="00370878" w:rsidRPr="00F60EE1" w:rsidRDefault="009464D5" w:rsidP="001850BF">
      <w:pPr>
        <w:spacing w:after="0" w:line="240" w:lineRule="auto"/>
        <w:rPr>
          <w:sz w:val="22"/>
        </w:rPr>
      </w:pPr>
      <w:bookmarkStart w:id="0" w:name="_Hlk45009574"/>
      <w:r w:rsidRPr="00F60EE1">
        <w:rPr>
          <w:sz w:val="22"/>
        </w:rPr>
        <w:t xml:space="preserve">How </w:t>
      </w:r>
      <w:r w:rsidR="00EA7C93" w:rsidRPr="00F60EE1">
        <w:rPr>
          <w:sz w:val="22"/>
        </w:rPr>
        <w:t xml:space="preserve">can police forces and CPS Areas improve culture, </w:t>
      </w:r>
      <w:proofErr w:type="gramStart"/>
      <w:r w:rsidR="00EA7C93" w:rsidRPr="00F60EE1">
        <w:rPr>
          <w:sz w:val="22"/>
        </w:rPr>
        <w:t>communication</w:t>
      </w:r>
      <w:proofErr w:type="gramEnd"/>
      <w:r w:rsidR="00EA7C93" w:rsidRPr="00F60EE1">
        <w:rPr>
          <w:sz w:val="22"/>
        </w:rPr>
        <w:t xml:space="preserve"> and partnership work on case building in either way and indictable only casework to deliver stronger cases, a better product for the court and defence, and a better service to victims, witnesses and the public</w:t>
      </w:r>
      <w:r w:rsidRPr="00F60EE1">
        <w:rPr>
          <w:sz w:val="22"/>
        </w:rPr>
        <w:t>?</w:t>
      </w:r>
      <w:r w:rsidR="00370878" w:rsidRPr="00F60EE1">
        <w:rPr>
          <w:sz w:val="22"/>
        </w:rPr>
        <w:t xml:space="preserve"> </w:t>
      </w:r>
    </w:p>
    <w:bookmarkEnd w:id="0"/>
    <w:p w:rsidR="000B52EC" w:rsidRDefault="000B52EC" w:rsidP="001850BF">
      <w:pPr>
        <w:spacing w:after="0" w:line="240" w:lineRule="auto"/>
        <w:rPr>
          <w:b/>
          <w:bCs/>
          <w:color w:val="2F5496"/>
          <w:sz w:val="22"/>
        </w:rPr>
      </w:pPr>
    </w:p>
    <w:p w:rsidR="00AE6CD4" w:rsidRDefault="00AE6CD4" w:rsidP="001850BF">
      <w:pPr>
        <w:spacing w:after="0" w:line="240" w:lineRule="auto"/>
        <w:rPr>
          <w:b/>
          <w:bCs/>
          <w:color w:val="2F5496"/>
          <w:sz w:val="22"/>
        </w:rPr>
      </w:pPr>
      <w:r>
        <w:rPr>
          <w:b/>
          <w:bCs/>
          <w:color w:val="2F5496"/>
          <w:sz w:val="22"/>
        </w:rPr>
        <w:t>Inspection criteria</w:t>
      </w:r>
    </w:p>
    <w:p w:rsidR="00AE6CD4" w:rsidRPr="00F72276" w:rsidRDefault="00AE6CD4" w:rsidP="00AE6CD4">
      <w:pPr>
        <w:contextualSpacing/>
        <w:rPr>
          <w:b/>
          <w:sz w:val="22"/>
        </w:rPr>
      </w:pPr>
    </w:p>
    <w:p w:rsidR="00AE6CD4" w:rsidRPr="00AE6CD4" w:rsidRDefault="00AE6CD4" w:rsidP="00AE6CD4">
      <w:pPr>
        <w:spacing w:after="0" w:line="240" w:lineRule="auto"/>
        <w:rPr>
          <w:sz w:val="22"/>
        </w:rPr>
      </w:pPr>
      <w:r w:rsidRPr="00AE6CD4">
        <w:rPr>
          <w:bCs/>
          <w:sz w:val="22"/>
        </w:rPr>
        <w:t>The aim of the inspection is to answer the following questions:</w:t>
      </w:r>
      <w:r w:rsidRPr="00AE6CD4">
        <w:rPr>
          <w:sz w:val="22"/>
        </w:rPr>
        <w:t xml:space="preserve"> </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8"/>
        </w:numPr>
        <w:spacing w:after="0" w:line="240" w:lineRule="auto"/>
        <w:rPr>
          <w:sz w:val="22"/>
          <w:u w:val="single"/>
        </w:rPr>
      </w:pPr>
      <w:r w:rsidRPr="00AE6CD4">
        <w:rPr>
          <w:sz w:val="22"/>
          <w:u w:val="single"/>
        </w:rPr>
        <w:t>Does each agency deliver the most effective and proportionate service to each other in the charging process for either way and indictable only cases?</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Do police forces comply with the Director’s Guidance on Charging (6</w:t>
      </w:r>
      <w:r w:rsidRPr="00AE6CD4">
        <w:rPr>
          <w:sz w:val="22"/>
          <w:vertAlign w:val="superscript"/>
        </w:rPr>
        <w:t>th</w:t>
      </w:r>
      <w:r w:rsidRPr="00AE6CD4">
        <w:rPr>
          <w:sz w:val="22"/>
        </w:rPr>
        <w:t xml:space="preserve"> edition) (DG6) and the national file standards (NFS) for the type of case they submit for a charging advice? </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Are there systems in place in the police to ensure there is effective investigation, supervision and gate-keeping or other quality assurance of case files before they are submitted for charging advice?</w:t>
      </w:r>
    </w:p>
    <w:p w:rsidR="00AE6CD4" w:rsidRPr="00AE6CD4" w:rsidRDefault="00AE6CD4" w:rsidP="00AE6CD4">
      <w:pPr>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 xml:space="preserve">Are CPS Areas’ triages of police file submissions effective? </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 xml:space="preserve">Do CPS Areas use feedback mechanisms effectively to report any lack of compliance with DG6 and NFS? </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 xml:space="preserve">Are CPS Area action plans being used appropriately to build stronger cases? Are actions relevant, clearly </w:t>
      </w:r>
      <w:proofErr w:type="gramStart"/>
      <w:r w:rsidRPr="00AE6CD4">
        <w:rPr>
          <w:sz w:val="22"/>
        </w:rPr>
        <w:t>expressed</w:t>
      </w:r>
      <w:proofErr w:type="gramEnd"/>
      <w:r w:rsidRPr="00AE6CD4">
        <w:rPr>
          <w:sz w:val="22"/>
        </w:rPr>
        <w:t xml:space="preserve"> and proportionate, and are target dates realistic?  </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 xml:space="preserve">Are police forces addressing actions set in action plans effectively? </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bCs/>
          <w:sz w:val="22"/>
        </w:rPr>
      </w:pPr>
      <w:r w:rsidRPr="00AE6CD4">
        <w:rPr>
          <w:bCs/>
          <w:sz w:val="22"/>
        </w:rPr>
        <w:t xml:space="preserve">Have the interests of victims, witnesses and the public been addressed in the charging process? </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 xml:space="preserve">Timeliness in the charging process: are there delays in the charging process in either or both agencies impacting on effective case building (e.g., evidence becoming unavailable, the expiry of summary time limits)? </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Is there good communication between the parties to facilitate strong case building?</w:t>
      </w:r>
    </w:p>
    <w:p w:rsidR="00AE6CD4" w:rsidRPr="00AE6CD4" w:rsidRDefault="00AE6CD4" w:rsidP="00AE6CD4">
      <w:pPr>
        <w:pStyle w:val="ListParagraph"/>
        <w:spacing w:after="0" w:line="240" w:lineRule="auto"/>
        <w:ind w:left="-731"/>
        <w:rPr>
          <w:sz w:val="22"/>
        </w:rPr>
      </w:pPr>
    </w:p>
    <w:p w:rsidR="00AE6CD4" w:rsidRPr="00AE6CD4" w:rsidRDefault="00AE6CD4" w:rsidP="00AE6CD4">
      <w:pPr>
        <w:pStyle w:val="ListParagraph"/>
        <w:numPr>
          <w:ilvl w:val="0"/>
          <w:numId w:val="13"/>
        </w:numPr>
        <w:spacing w:after="0" w:line="240" w:lineRule="auto"/>
        <w:rPr>
          <w:sz w:val="22"/>
        </w:rPr>
      </w:pPr>
      <w:r w:rsidRPr="00AE6CD4">
        <w:rPr>
          <w:sz w:val="22"/>
        </w:rPr>
        <w:t>Is there effective partnership working on an operational level to build strong cases?</w:t>
      </w:r>
    </w:p>
    <w:p w:rsidR="00AE6CD4" w:rsidRPr="00AE6CD4" w:rsidRDefault="00AE6CD4" w:rsidP="00AE6CD4">
      <w:pPr>
        <w:spacing w:after="0" w:line="240" w:lineRule="auto"/>
        <w:rPr>
          <w:sz w:val="22"/>
        </w:rPr>
      </w:pP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either way and indictable only cases prepared effectively for the first court hearing by the police and CPS Areas?</w:t>
      </w:r>
    </w:p>
    <w:p w:rsidR="00AE6CD4" w:rsidRPr="00AE6CD4" w:rsidRDefault="00AE6CD4" w:rsidP="00AE6CD4">
      <w:pPr>
        <w:pStyle w:val="ListParagraph"/>
        <w:spacing w:after="0" w:line="240" w:lineRule="auto"/>
        <w:ind w:left="360"/>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 xml:space="preserve">Are accurate assessments being made by police forces and by CPS Areas of whether a case is </w:t>
      </w:r>
      <w:r w:rsidR="00FE215F">
        <w:rPr>
          <w:sz w:val="22"/>
        </w:rPr>
        <w:t xml:space="preserve">a </w:t>
      </w:r>
      <w:r w:rsidRPr="00AE6CD4">
        <w:rPr>
          <w:sz w:val="22"/>
        </w:rPr>
        <w:t xml:space="preserve">guilty </w:t>
      </w:r>
      <w:r w:rsidR="00FE215F">
        <w:rPr>
          <w:sz w:val="22"/>
        </w:rPr>
        <w:t xml:space="preserve">anticipated </w:t>
      </w:r>
      <w:r w:rsidRPr="00AE6CD4">
        <w:rPr>
          <w:sz w:val="22"/>
        </w:rPr>
        <w:t xml:space="preserve">plea </w:t>
      </w:r>
      <w:r w:rsidR="00FE215F">
        <w:rPr>
          <w:sz w:val="22"/>
        </w:rPr>
        <w:t>(GAP)</w:t>
      </w:r>
      <w:r w:rsidR="009B04CB">
        <w:rPr>
          <w:sz w:val="22"/>
        </w:rPr>
        <w:t xml:space="preserve"> case</w:t>
      </w:r>
      <w:r w:rsidR="00FE215F">
        <w:rPr>
          <w:sz w:val="22"/>
        </w:rPr>
        <w:t xml:space="preserve"> </w:t>
      </w:r>
      <w:r w:rsidRPr="00AE6CD4">
        <w:rPr>
          <w:sz w:val="22"/>
        </w:rPr>
        <w:t xml:space="preserve">or </w:t>
      </w:r>
      <w:r w:rsidR="009B04CB">
        <w:rPr>
          <w:sz w:val="22"/>
        </w:rPr>
        <w:t xml:space="preserve">a </w:t>
      </w:r>
      <w:r w:rsidRPr="00AE6CD4">
        <w:rPr>
          <w:sz w:val="22"/>
        </w:rPr>
        <w:t xml:space="preserve">not guilty </w:t>
      </w:r>
      <w:r w:rsidR="00FE215F">
        <w:rPr>
          <w:sz w:val="22"/>
        </w:rPr>
        <w:t xml:space="preserve">anticipated </w:t>
      </w:r>
      <w:r w:rsidRPr="00AE6CD4">
        <w:rPr>
          <w:sz w:val="22"/>
        </w:rPr>
        <w:t>plea</w:t>
      </w:r>
      <w:r w:rsidR="00FE215F">
        <w:rPr>
          <w:sz w:val="22"/>
        </w:rPr>
        <w:t xml:space="preserve"> (NGAP)</w:t>
      </w:r>
      <w:r w:rsidR="009B04CB">
        <w:rPr>
          <w:sz w:val="22"/>
        </w:rPr>
        <w:t xml:space="preserve"> case</w:t>
      </w:r>
      <w:r w:rsidRPr="00AE6CD4">
        <w:rPr>
          <w:sz w:val="22"/>
        </w:rPr>
        <w:t>?</w:t>
      </w:r>
    </w:p>
    <w:p w:rsidR="00AE6CD4" w:rsidRPr="00AE6CD4" w:rsidRDefault="00AE6CD4" w:rsidP="00AE6CD4">
      <w:pPr>
        <w:pStyle w:val="ListParagraph"/>
        <w:spacing w:after="0" w:line="240" w:lineRule="auto"/>
        <w:ind w:left="709"/>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Do police forces submit the file after charge in compliance with the timescales set for cases?</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How effective are police forces at supplying material requested in an action plan set when charge is authorised?</w:t>
      </w:r>
    </w:p>
    <w:p w:rsidR="00AE6CD4" w:rsidRPr="00AE6CD4" w:rsidRDefault="00AE6CD4" w:rsidP="00AE6CD4">
      <w:pPr>
        <w:spacing w:after="0" w:line="240" w:lineRule="auto"/>
        <w:ind w:left="709"/>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Do CPS Areas review cases in good time?</w:t>
      </w:r>
    </w:p>
    <w:p w:rsidR="00AE6CD4" w:rsidRPr="00AE6CD4" w:rsidRDefault="00AE6CD4" w:rsidP="00AE6CD4">
      <w:pPr>
        <w:spacing w:after="0" w:line="240" w:lineRule="auto"/>
        <w:ind w:left="709"/>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 xml:space="preserve">Do CPS Areas identify any remedial work needed or any omissions from any action plan set when charge is authorised, and do they task police forces to carry out additional work or rectify deficiencies in good time for the first hearing? </w:t>
      </w:r>
    </w:p>
    <w:p w:rsidR="00AE6CD4" w:rsidRPr="00AE6CD4" w:rsidRDefault="00AE6CD4" w:rsidP="00AE6CD4">
      <w:pPr>
        <w:spacing w:after="0" w:line="240" w:lineRule="auto"/>
        <w:ind w:left="709"/>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 xml:space="preserve">Are there effective processes and clear communication between the police and CPS to address key issues to ensure progress can be made at first hearing?  </w:t>
      </w:r>
    </w:p>
    <w:p w:rsidR="00AE6CD4" w:rsidRPr="00AE6CD4" w:rsidRDefault="00AE6CD4" w:rsidP="00AE6CD4">
      <w:pPr>
        <w:pStyle w:val="ListParagraph"/>
        <w:spacing w:after="0" w:line="240" w:lineRule="auto"/>
        <w:ind w:left="709"/>
        <w:rPr>
          <w:sz w:val="22"/>
        </w:rPr>
      </w:pPr>
    </w:p>
    <w:p w:rsidR="00AE6CD4" w:rsidRPr="00AE6CD4" w:rsidRDefault="00AE6CD4" w:rsidP="00AE6CD4">
      <w:pPr>
        <w:pStyle w:val="ListParagraph"/>
        <w:numPr>
          <w:ilvl w:val="0"/>
          <w:numId w:val="14"/>
        </w:numPr>
        <w:spacing w:after="0" w:line="240" w:lineRule="auto"/>
        <w:rPr>
          <w:sz w:val="22"/>
        </w:rPr>
      </w:pPr>
      <w:r w:rsidRPr="00AE6CD4">
        <w:rPr>
          <w:sz w:val="22"/>
        </w:rPr>
        <w:t>Are there agreed escalation processes and are they used effectively?</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14"/>
        </w:numPr>
        <w:spacing w:after="0" w:line="240" w:lineRule="auto"/>
        <w:rPr>
          <w:bCs/>
          <w:sz w:val="22"/>
        </w:rPr>
      </w:pPr>
      <w:r w:rsidRPr="00AE6CD4">
        <w:rPr>
          <w:bCs/>
          <w:sz w:val="22"/>
        </w:rPr>
        <w:t>Are the requirements and processes for redaction clearly understood and implemented effectively?</w:t>
      </w:r>
    </w:p>
    <w:p w:rsidR="00AE6CD4" w:rsidRPr="00AE6CD4" w:rsidRDefault="00AE6CD4" w:rsidP="00AE6CD4">
      <w:pPr>
        <w:spacing w:after="0" w:line="240" w:lineRule="auto"/>
        <w:ind w:left="709"/>
        <w:rPr>
          <w:sz w:val="22"/>
        </w:rPr>
      </w:pPr>
    </w:p>
    <w:p w:rsidR="00AE6CD4" w:rsidRPr="00AE6CD4" w:rsidRDefault="00AE6CD4" w:rsidP="00AE6CD4">
      <w:pPr>
        <w:pStyle w:val="ListParagraph"/>
        <w:numPr>
          <w:ilvl w:val="0"/>
          <w:numId w:val="14"/>
        </w:numPr>
        <w:spacing w:after="0" w:line="240" w:lineRule="auto"/>
        <w:rPr>
          <w:bCs/>
          <w:sz w:val="22"/>
        </w:rPr>
      </w:pPr>
      <w:r w:rsidRPr="00AE6CD4">
        <w:rPr>
          <w:sz w:val="22"/>
        </w:rPr>
        <w:t>Does the file bundle prepared for the defence for the first hearing include accurate information about the prosecution case, with sufficient information to enable the defence to take instructions and give appropriate advice to their client, or for an unrepresented defendant to know what the case against them is?</w:t>
      </w:r>
      <w:r w:rsidRPr="00AE6CD4">
        <w:rPr>
          <w:bCs/>
          <w:sz w:val="22"/>
        </w:rPr>
        <w:t xml:space="preserve"> </w:t>
      </w:r>
    </w:p>
    <w:p w:rsidR="00AE6CD4" w:rsidRPr="00AE6CD4" w:rsidRDefault="00AE6CD4" w:rsidP="00AE6CD4">
      <w:pPr>
        <w:spacing w:after="0" w:line="240" w:lineRule="auto"/>
        <w:ind w:left="709"/>
        <w:rPr>
          <w:bCs/>
          <w:sz w:val="22"/>
        </w:rPr>
      </w:pPr>
    </w:p>
    <w:p w:rsidR="00AE6CD4" w:rsidRPr="00AE6CD4" w:rsidRDefault="00AE6CD4" w:rsidP="00AE6CD4">
      <w:pPr>
        <w:pStyle w:val="ListParagraph"/>
        <w:numPr>
          <w:ilvl w:val="0"/>
          <w:numId w:val="14"/>
        </w:numPr>
        <w:spacing w:after="0" w:line="240" w:lineRule="auto"/>
        <w:rPr>
          <w:bCs/>
          <w:sz w:val="22"/>
        </w:rPr>
      </w:pPr>
      <w:r w:rsidRPr="00AE6CD4">
        <w:rPr>
          <w:bCs/>
          <w:sz w:val="22"/>
        </w:rPr>
        <w:t>Is there engagement with the defence before the first hearing, and is it effective?</w:t>
      </w:r>
    </w:p>
    <w:p w:rsidR="00AE6CD4" w:rsidRPr="00AE6CD4" w:rsidRDefault="00AE6CD4" w:rsidP="00AE6CD4">
      <w:pPr>
        <w:spacing w:after="0" w:line="240" w:lineRule="auto"/>
        <w:ind w:left="709"/>
        <w:rPr>
          <w:bCs/>
          <w:sz w:val="22"/>
        </w:rPr>
      </w:pPr>
    </w:p>
    <w:p w:rsidR="00AE6CD4" w:rsidRPr="00AE6CD4" w:rsidRDefault="00AE6CD4" w:rsidP="00AE6CD4">
      <w:pPr>
        <w:pStyle w:val="ListParagraph"/>
        <w:numPr>
          <w:ilvl w:val="0"/>
          <w:numId w:val="14"/>
        </w:numPr>
        <w:spacing w:after="0" w:line="240" w:lineRule="auto"/>
        <w:rPr>
          <w:bCs/>
          <w:sz w:val="22"/>
        </w:rPr>
      </w:pPr>
      <w:r w:rsidRPr="00AE6CD4">
        <w:rPr>
          <w:bCs/>
          <w:sz w:val="22"/>
        </w:rPr>
        <w:t xml:space="preserve">Have the interests of victims, witnesses and the public been addressed when preparing for the first hearing? </w:t>
      </w:r>
    </w:p>
    <w:p w:rsidR="00AE6CD4" w:rsidRPr="00AE6CD4" w:rsidRDefault="00AE6CD4" w:rsidP="00AE6CD4">
      <w:pPr>
        <w:pStyle w:val="ListParagraph"/>
        <w:spacing w:after="0" w:line="240" w:lineRule="auto"/>
        <w:ind w:left="709"/>
        <w:rPr>
          <w:bCs/>
          <w:sz w:val="22"/>
        </w:rPr>
      </w:pPr>
    </w:p>
    <w:p w:rsidR="00AE6CD4" w:rsidRPr="00AE6CD4" w:rsidRDefault="00AE6CD4" w:rsidP="00AE6CD4">
      <w:pPr>
        <w:pStyle w:val="ListParagraph"/>
        <w:numPr>
          <w:ilvl w:val="0"/>
          <w:numId w:val="14"/>
        </w:numPr>
        <w:spacing w:after="0" w:line="240" w:lineRule="auto"/>
        <w:rPr>
          <w:bCs/>
          <w:sz w:val="22"/>
        </w:rPr>
      </w:pPr>
      <w:r w:rsidRPr="00AE6CD4">
        <w:rPr>
          <w:bCs/>
          <w:sz w:val="22"/>
        </w:rPr>
        <w:t>Has the preparation by the police and CPS ensured that the prosecution is able to make the relevant applications at sentencing in GAP hearings, and if a guilty plea is entered on an NGAP case?</w:t>
      </w:r>
    </w:p>
    <w:p w:rsidR="00AE6CD4" w:rsidRPr="00AE6CD4" w:rsidRDefault="00AE6CD4" w:rsidP="00AE6CD4">
      <w:pPr>
        <w:spacing w:after="0" w:line="240" w:lineRule="auto"/>
        <w:rPr>
          <w:sz w:val="22"/>
        </w:rPr>
      </w:pP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the police and CPS effective and efficient at the first hearing in either way magistrates’ court cases?</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11"/>
        </w:numPr>
        <w:spacing w:after="0" w:line="240" w:lineRule="auto"/>
        <w:rPr>
          <w:sz w:val="22"/>
        </w:rPr>
      </w:pPr>
      <w:r w:rsidRPr="00AE6CD4">
        <w:rPr>
          <w:sz w:val="22"/>
        </w:rPr>
        <w:t xml:space="preserve">Do police forces brigade cases into the right courtroom for the first hearing? </w:t>
      </w:r>
    </w:p>
    <w:p w:rsidR="00AE6CD4" w:rsidRPr="00AE6CD4" w:rsidRDefault="00AE6CD4" w:rsidP="00AE6CD4">
      <w:pPr>
        <w:spacing w:after="0" w:line="240" w:lineRule="auto"/>
        <w:ind w:left="360"/>
        <w:rPr>
          <w:sz w:val="22"/>
        </w:rPr>
      </w:pPr>
    </w:p>
    <w:p w:rsidR="00AE6CD4" w:rsidRPr="00AE6CD4" w:rsidRDefault="00AE6CD4" w:rsidP="00AE6CD4">
      <w:pPr>
        <w:pStyle w:val="ListParagraph"/>
        <w:numPr>
          <w:ilvl w:val="0"/>
          <w:numId w:val="11"/>
        </w:numPr>
        <w:spacing w:after="0" w:line="240" w:lineRule="auto"/>
        <w:rPr>
          <w:bCs/>
          <w:sz w:val="22"/>
        </w:rPr>
      </w:pPr>
      <w:r w:rsidRPr="00AE6CD4">
        <w:rPr>
          <w:bCs/>
          <w:sz w:val="22"/>
        </w:rPr>
        <w:t xml:space="preserve">Do any omissions or inaccuracies in the information provided to the court affect the effectiveness of the first hearing? </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1"/>
        </w:numPr>
        <w:spacing w:after="0" w:line="240" w:lineRule="auto"/>
        <w:rPr>
          <w:bCs/>
          <w:sz w:val="22"/>
        </w:rPr>
      </w:pPr>
      <w:r w:rsidRPr="00AE6CD4">
        <w:rPr>
          <w:sz w:val="22"/>
        </w:rPr>
        <w:t xml:space="preserve">What factors in the case bundle for the defence impact the most on the plea entered at the first hearing in magistrates’ courts? </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1"/>
        </w:numPr>
        <w:spacing w:after="0" w:line="240" w:lineRule="auto"/>
        <w:rPr>
          <w:bCs/>
          <w:sz w:val="22"/>
        </w:rPr>
      </w:pPr>
      <w:r w:rsidRPr="00AE6CD4">
        <w:rPr>
          <w:bCs/>
          <w:sz w:val="22"/>
        </w:rPr>
        <w:t>Are there identifiable factors or themes which feature in cases that are expected to be a guilty plea (GAP) and where a not guilty plea is entered?</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1"/>
        </w:numPr>
        <w:spacing w:after="0" w:line="240" w:lineRule="auto"/>
        <w:rPr>
          <w:bCs/>
          <w:sz w:val="22"/>
        </w:rPr>
      </w:pPr>
      <w:r w:rsidRPr="00AE6CD4">
        <w:rPr>
          <w:bCs/>
          <w:sz w:val="22"/>
        </w:rPr>
        <w:t>Are there identifiable factors or themes which feature in cases that are expected to be a not guilty plea (NGAP) and where a guilty plea is entered?</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1"/>
        </w:numPr>
        <w:spacing w:after="0" w:line="240" w:lineRule="auto"/>
        <w:rPr>
          <w:bCs/>
          <w:sz w:val="22"/>
        </w:rPr>
      </w:pPr>
      <w:r w:rsidRPr="00AE6CD4">
        <w:rPr>
          <w:bCs/>
          <w:sz w:val="22"/>
        </w:rPr>
        <w:t xml:space="preserve">Are cases are moved from one courtroom to another on receipt of a plea other than that anticipated? Does this cause delay? What is the impact on the prosecutor(s) in those courtrooms? </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1"/>
        </w:numPr>
        <w:spacing w:after="0" w:line="240" w:lineRule="auto"/>
        <w:rPr>
          <w:bCs/>
          <w:sz w:val="22"/>
        </w:rPr>
      </w:pPr>
      <w:r w:rsidRPr="00AE6CD4">
        <w:rPr>
          <w:bCs/>
          <w:sz w:val="22"/>
        </w:rPr>
        <w:t>Have the interests of victims, witnesses and the public been addressed by the police and CPS at the first hearing?</w:t>
      </w:r>
    </w:p>
    <w:p w:rsidR="00AE6CD4" w:rsidRPr="00AE6CD4" w:rsidRDefault="00AE6CD4" w:rsidP="00AE6CD4">
      <w:pPr>
        <w:spacing w:after="0" w:line="240" w:lineRule="auto"/>
        <w:rPr>
          <w:bCs/>
          <w:sz w:val="22"/>
        </w:rPr>
      </w:pP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8"/>
        </w:numPr>
        <w:spacing w:after="0" w:line="240" w:lineRule="auto"/>
        <w:rPr>
          <w:sz w:val="22"/>
          <w:u w:val="single"/>
        </w:rPr>
      </w:pPr>
      <w:r w:rsidRPr="00AE6CD4">
        <w:rPr>
          <w:sz w:val="22"/>
          <w:u w:val="single"/>
        </w:rPr>
        <w:t>Are the police and CPS effective and efficient at the plea and trial preparation hearing (PTPH) in Crown Court cases?</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12"/>
        </w:numPr>
        <w:spacing w:after="0" w:line="240" w:lineRule="auto"/>
        <w:rPr>
          <w:bCs/>
          <w:sz w:val="22"/>
        </w:rPr>
      </w:pPr>
      <w:r w:rsidRPr="00AE6CD4">
        <w:rPr>
          <w:bCs/>
          <w:sz w:val="22"/>
        </w:rPr>
        <w:t xml:space="preserve">Do any omissions or inaccuracies in the information provided to the court affect the effectiveness of the first hearing? </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2"/>
        </w:numPr>
        <w:spacing w:after="0" w:line="240" w:lineRule="auto"/>
        <w:rPr>
          <w:bCs/>
          <w:sz w:val="22"/>
        </w:rPr>
      </w:pPr>
      <w:r w:rsidRPr="00AE6CD4">
        <w:rPr>
          <w:sz w:val="22"/>
        </w:rPr>
        <w:t xml:space="preserve">What factors in the prosecution case bundle for the defence impact most on the plea entered at the PTPH? </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2"/>
        </w:numPr>
        <w:spacing w:after="0" w:line="240" w:lineRule="auto"/>
        <w:rPr>
          <w:bCs/>
          <w:sz w:val="22"/>
        </w:rPr>
      </w:pPr>
      <w:r w:rsidRPr="00AE6CD4">
        <w:rPr>
          <w:bCs/>
          <w:sz w:val="22"/>
        </w:rPr>
        <w:t>Are there identifiable factors or themes which feature in cases that are expected to be a guilty plea at PTPH and where a not guilty plea is entered?</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2"/>
        </w:numPr>
        <w:spacing w:after="0" w:line="240" w:lineRule="auto"/>
        <w:rPr>
          <w:bCs/>
          <w:sz w:val="22"/>
        </w:rPr>
      </w:pPr>
      <w:r w:rsidRPr="00AE6CD4">
        <w:rPr>
          <w:bCs/>
          <w:sz w:val="22"/>
        </w:rPr>
        <w:t>Are there identifiable factors or themes which feature in cases that are expected to be a not guilty plea at PTPH and where a guilty plea is entered?</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2"/>
        </w:numPr>
        <w:spacing w:after="0" w:line="240" w:lineRule="auto"/>
        <w:rPr>
          <w:bCs/>
          <w:sz w:val="22"/>
        </w:rPr>
      </w:pPr>
      <w:r w:rsidRPr="00AE6CD4">
        <w:rPr>
          <w:bCs/>
          <w:sz w:val="22"/>
        </w:rPr>
        <w:t>Have the interests of victims, witnesses and the public been addressed by the police and CPS at the PTPH?</w:t>
      </w:r>
    </w:p>
    <w:p w:rsidR="00AE6CD4" w:rsidRPr="00AE6CD4" w:rsidRDefault="00AE6CD4" w:rsidP="00AE6CD4">
      <w:pPr>
        <w:pStyle w:val="ListParagraph"/>
        <w:spacing w:after="0" w:line="240" w:lineRule="auto"/>
        <w:rPr>
          <w:bCs/>
          <w:sz w:val="22"/>
        </w:rPr>
      </w:pPr>
      <w:r w:rsidRPr="00AE6CD4">
        <w:rPr>
          <w:bCs/>
          <w:sz w:val="22"/>
        </w:rPr>
        <w:t xml:space="preserve"> </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8"/>
        </w:numPr>
        <w:spacing w:after="0" w:line="240" w:lineRule="auto"/>
        <w:rPr>
          <w:sz w:val="22"/>
          <w:u w:val="single"/>
        </w:rPr>
      </w:pPr>
      <w:r w:rsidRPr="00AE6CD4">
        <w:rPr>
          <w:sz w:val="22"/>
          <w:u w:val="single"/>
        </w:rPr>
        <w:t>What partnership arrangements are in place between the CPS and police to build stronger cases and how effective are they?</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Do police forces and CPS Areas have robust quality assurance of the standard of their delivery to each other and other service users? </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Do the processes in place to exchange information facilitate effective communication to build strong cases?</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Is there an effective culture of shared responsibility and effective joint working at operational and strategic levels?</w:t>
      </w:r>
    </w:p>
    <w:p w:rsidR="00AE6CD4" w:rsidRPr="00AE6CD4" w:rsidRDefault="00AE6CD4" w:rsidP="00AE6CD4">
      <w:pPr>
        <w:spacing w:after="0" w:line="240" w:lineRule="auto"/>
        <w:ind w:left="360"/>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Are escalation processes or other mechanisms in place for police forces and CPS Areas to hold each other to account on individual cases, are they fit for purpose, and are they used effectively and robustly? </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What measures do police forces and CPS Areas use to assess the strength of prosecution team case building? (For example, DG6 compliance, number of triages or charging consultations, number of hearings per case, timely guilty pleas?)  </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How effectively are data and other evidence used to drive improvements in case building in the CPS, in the police, and jointly?</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Are there differences in the partnership arrangements in CPS Areas and police forces where case building is stronger and in places where is it weaker? </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How do any differences impact on case building? </w:t>
      </w:r>
    </w:p>
    <w:p w:rsidR="00AE6CD4" w:rsidRPr="00AE6CD4" w:rsidRDefault="00AE6CD4" w:rsidP="00AE6CD4">
      <w:pPr>
        <w:spacing w:after="0" w:line="240" w:lineRule="auto"/>
        <w:rPr>
          <w:sz w:val="22"/>
        </w:rPr>
      </w:pPr>
    </w:p>
    <w:p w:rsidR="00AE6CD4" w:rsidRPr="00AE6CD4" w:rsidRDefault="00AE6CD4" w:rsidP="00AE6CD4">
      <w:pPr>
        <w:pStyle w:val="ListParagraph"/>
        <w:numPr>
          <w:ilvl w:val="0"/>
          <w:numId w:val="9"/>
        </w:numPr>
        <w:spacing w:after="0" w:line="240" w:lineRule="auto"/>
        <w:rPr>
          <w:sz w:val="22"/>
        </w:rPr>
      </w:pPr>
      <w:r w:rsidRPr="00AE6CD4">
        <w:rPr>
          <w:sz w:val="22"/>
        </w:rPr>
        <w:t xml:space="preserve">What are the most significant aspects of police and CPS teamwork that are working well and not working well? </w:t>
      </w:r>
    </w:p>
    <w:p w:rsidR="00AE6CD4" w:rsidRPr="00AE6CD4" w:rsidRDefault="00AE6CD4" w:rsidP="00AE6CD4">
      <w:pPr>
        <w:spacing w:after="0" w:line="240" w:lineRule="auto"/>
        <w:rPr>
          <w:sz w:val="22"/>
        </w:rPr>
      </w:pPr>
    </w:p>
    <w:p w:rsidR="00AE6CD4" w:rsidRPr="00AE6CD4" w:rsidRDefault="00AE6CD4" w:rsidP="00AE6CD4">
      <w:pPr>
        <w:spacing w:after="0" w:line="240" w:lineRule="auto"/>
        <w:rPr>
          <w:sz w:val="22"/>
        </w:rPr>
      </w:pPr>
    </w:p>
    <w:p w:rsidR="00AE6CD4" w:rsidRDefault="00AE6CD4" w:rsidP="00AE6CD4">
      <w:pPr>
        <w:pStyle w:val="ListParagraph"/>
        <w:numPr>
          <w:ilvl w:val="0"/>
          <w:numId w:val="8"/>
        </w:numPr>
        <w:spacing w:after="0" w:line="240" w:lineRule="auto"/>
        <w:rPr>
          <w:sz w:val="22"/>
          <w:u w:val="single"/>
        </w:rPr>
      </w:pPr>
      <w:r w:rsidRPr="00AE6CD4">
        <w:rPr>
          <w:sz w:val="22"/>
          <w:u w:val="single"/>
        </w:rPr>
        <w:t xml:space="preserve">Are there efficiencies and better outcomes that can be achieved by improving partnership working? What are the impacts of stronger and weaker police and CPS case building on each other, and on other agencies, the defence, victims, witnesses, and the public? </w:t>
      </w:r>
    </w:p>
    <w:p w:rsidR="001F10A1" w:rsidRPr="00AE6CD4" w:rsidRDefault="001F10A1" w:rsidP="001F10A1">
      <w:pPr>
        <w:pStyle w:val="ListParagraph"/>
        <w:spacing w:after="0" w:line="240" w:lineRule="auto"/>
        <w:ind w:left="360"/>
        <w:rPr>
          <w:sz w:val="22"/>
          <w:u w:val="single"/>
        </w:rPr>
      </w:pPr>
    </w:p>
    <w:p w:rsidR="00AE6CD4" w:rsidRPr="00AE6CD4" w:rsidRDefault="00AE6CD4" w:rsidP="00AE6CD4">
      <w:pPr>
        <w:pStyle w:val="ListParagraph"/>
        <w:numPr>
          <w:ilvl w:val="0"/>
          <w:numId w:val="10"/>
        </w:numPr>
        <w:spacing w:after="0" w:line="240" w:lineRule="auto"/>
        <w:rPr>
          <w:sz w:val="22"/>
        </w:rPr>
      </w:pPr>
      <w:r w:rsidRPr="00AE6CD4">
        <w:rPr>
          <w:sz w:val="22"/>
        </w:rPr>
        <w:t>What is the impact where there are inefficiencies in the charging process (question 1 above)?</w:t>
      </w:r>
    </w:p>
    <w:p w:rsidR="00AE6CD4" w:rsidRPr="00AE6CD4" w:rsidRDefault="00AE6CD4" w:rsidP="00AE6CD4">
      <w:pPr>
        <w:spacing w:after="0" w:line="240" w:lineRule="auto"/>
        <w:ind w:left="360"/>
        <w:rPr>
          <w:sz w:val="22"/>
        </w:rPr>
      </w:pPr>
    </w:p>
    <w:p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prepared effectively in advance of the first hearing (question 2 above)?</w:t>
      </w:r>
    </w:p>
    <w:p w:rsidR="00AE6CD4" w:rsidRPr="00AE6CD4" w:rsidRDefault="00AE6CD4" w:rsidP="00AE6CD4">
      <w:pPr>
        <w:spacing w:after="0" w:line="240" w:lineRule="auto"/>
        <w:ind w:left="360"/>
        <w:rPr>
          <w:sz w:val="22"/>
        </w:rPr>
      </w:pPr>
    </w:p>
    <w:p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progressed effectively at the first hearing in the magistrates’ courts (question 3 above)?</w:t>
      </w:r>
    </w:p>
    <w:p w:rsidR="00AE6CD4" w:rsidRPr="00AE6CD4" w:rsidRDefault="00AE6CD4" w:rsidP="00AE6CD4">
      <w:pPr>
        <w:pStyle w:val="ListParagraph"/>
        <w:spacing w:after="0" w:line="240" w:lineRule="auto"/>
        <w:rPr>
          <w:sz w:val="22"/>
        </w:rPr>
      </w:pPr>
    </w:p>
    <w:p w:rsidR="00AE6CD4" w:rsidRPr="00AE6CD4" w:rsidRDefault="00AE6CD4" w:rsidP="00AE6CD4">
      <w:pPr>
        <w:pStyle w:val="ListParagraph"/>
        <w:numPr>
          <w:ilvl w:val="0"/>
          <w:numId w:val="10"/>
        </w:numPr>
        <w:spacing w:after="0" w:line="240" w:lineRule="auto"/>
        <w:rPr>
          <w:sz w:val="22"/>
        </w:rPr>
      </w:pPr>
      <w:r w:rsidRPr="00AE6CD4">
        <w:rPr>
          <w:sz w:val="22"/>
        </w:rPr>
        <w:t>What is the impact where cases are not progressed effectively at the plea and trial preparation hearing in the Crown Court (question 4 above)?</w:t>
      </w:r>
    </w:p>
    <w:p w:rsidR="00AE6CD4" w:rsidRPr="00AE6CD4" w:rsidRDefault="00AE6CD4" w:rsidP="00AE6CD4">
      <w:pPr>
        <w:spacing w:after="0" w:line="240" w:lineRule="auto"/>
        <w:rPr>
          <w:bCs/>
          <w:sz w:val="22"/>
        </w:rPr>
      </w:pPr>
    </w:p>
    <w:p w:rsidR="00AE6CD4" w:rsidRPr="00AE6CD4" w:rsidRDefault="00AE6CD4" w:rsidP="00AE6CD4">
      <w:pPr>
        <w:pStyle w:val="ListParagraph"/>
        <w:numPr>
          <w:ilvl w:val="0"/>
          <w:numId w:val="10"/>
        </w:numPr>
        <w:spacing w:after="0" w:line="240" w:lineRule="auto"/>
        <w:rPr>
          <w:sz w:val="22"/>
        </w:rPr>
      </w:pPr>
      <w:r w:rsidRPr="00AE6CD4">
        <w:rPr>
          <w:bCs/>
          <w:sz w:val="22"/>
        </w:rPr>
        <w:t>Are there other efficiencies or improved outcomes that could be achieved by better police and CPS case building?</w:t>
      </w:r>
    </w:p>
    <w:p w:rsidR="00AE6CD4" w:rsidRDefault="00AE6CD4" w:rsidP="00AE6CD4">
      <w:pPr>
        <w:rPr>
          <w:sz w:val="22"/>
        </w:rPr>
      </w:pPr>
    </w:p>
    <w:p w:rsidR="007E30D6" w:rsidRDefault="001A2435" w:rsidP="001850BF">
      <w:pPr>
        <w:spacing w:after="0" w:line="240" w:lineRule="auto"/>
        <w:rPr>
          <w:b/>
          <w:bCs/>
          <w:color w:val="2F5496"/>
          <w:sz w:val="22"/>
        </w:rPr>
      </w:pPr>
      <w:r>
        <w:rPr>
          <w:b/>
          <w:bCs/>
          <w:color w:val="2F5496"/>
          <w:sz w:val="22"/>
        </w:rPr>
        <w:t>Police f</w:t>
      </w:r>
      <w:r w:rsidR="007E30D6">
        <w:rPr>
          <w:b/>
          <w:bCs/>
          <w:color w:val="2F5496"/>
          <w:sz w:val="22"/>
        </w:rPr>
        <w:t>orce and CPS Area selection</w:t>
      </w:r>
    </w:p>
    <w:p w:rsidR="007E30D6" w:rsidRPr="00F60EE1" w:rsidRDefault="007E30D6" w:rsidP="001850BF">
      <w:pPr>
        <w:spacing w:after="0" w:line="240" w:lineRule="auto"/>
        <w:rPr>
          <w:sz w:val="22"/>
        </w:rPr>
      </w:pPr>
    </w:p>
    <w:p w:rsidR="000E529B" w:rsidRDefault="000E529B" w:rsidP="001850BF">
      <w:pPr>
        <w:spacing w:after="0" w:line="240" w:lineRule="auto"/>
        <w:rPr>
          <w:sz w:val="22"/>
          <w:u w:val="single"/>
        </w:rPr>
      </w:pPr>
      <w:r w:rsidRPr="000E529B">
        <w:rPr>
          <w:sz w:val="22"/>
          <w:u w:val="single"/>
        </w:rPr>
        <w:t>Phase 1</w:t>
      </w:r>
    </w:p>
    <w:p w:rsidR="001F10A1" w:rsidRPr="000E529B" w:rsidRDefault="001F10A1" w:rsidP="001850BF">
      <w:pPr>
        <w:spacing w:after="0" w:line="240" w:lineRule="auto"/>
        <w:rPr>
          <w:sz w:val="22"/>
          <w:u w:val="single"/>
        </w:rPr>
      </w:pPr>
    </w:p>
    <w:p w:rsidR="002D0963" w:rsidRDefault="000E529B" w:rsidP="001850BF">
      <w:pPr>
        <w:spacing w:after="0" w:line="240" w:lineRule="auto"/>
        <w:rPr>
          <w:sz w:val="22"/>
        </w:rPr>
      </w:pPr>
      <w:r>
        <w:rPr>
          <w:sz w:val="22"/>
        </w:rPr>
        <w:t xml:space="preserve">The first </w:t>
      </w:r>
      <w:r w:rsidR="00EA7C93" w:rsidRPr="00F60EE1">
        <w:rPr>
          <w:sz w:val="22"/>
        </w:rPr>
        <w:t>Area and police forces</w:t>
      </w:r>
      <w:r>
        <w:rPr>
          <w:sz w:val="22"/>
        </w:rPr>
        <w:t xml:space="preserve"> to be visited</w:t>
      </w:r>
      <w:r w:rsidR="00EA7C93" w:rsidRPr="00F60EE1">
        <w:rPr>
          <w:sz w:val="22"/>
        </w:rPr>
        <w:t xml:space="preserve"> have been chosen </w:t>
      </w:r>
      <w:r w:rsidR="00116B62">
        <w:rPr>
          <w:sz w:val="22"/>
        </w:rPr>
        <w:t>to i</w:t>
      </w:r>
      <w:r w:rsidR="00EA7C93" w:rsidRPr="00F60EE1">
        <w:rPr>
          <w:sz w:val="22"/>
        </w:rPr>
        <w:t xml:space="preserve">nclude </w:t>
      </w:r>
      <w:r w:rsidR="00116B62">
        <w:rPr>
          <w:sz w:val="22"/>
        </w:rPr>
        <w:t>where charging</w:t>
      </w:r>
      <w:r w:rsidR="00EA7C93" w:rsidRPr="00F60EE1">
        <w:rPr>
          <w:sz w:val="22"/>
        </w:rPr>
        <w:t xml:space="preserve"> </w:t>
      </w:r>
      <w:r>
        <w:rPr>
          <w:sz w:val="22"/>
        </w:rPr>
        <w:t xml:space="preserve">pilots are running with early signs of </w:t>
      </w:r>
      <w:r w:rsidR="00EA7C93" w:rsidRPr="00F60EE1">
        <w:rPr>
          <w:sz w:val="22"/>
        </w:rPr>
        <w:t>positive progress</w:t>
      </w:r>
      <w:r>
        <w:rPr>
          <w:sz w:val="22"/>
        </w:rPr>
        <w:t>, or where changes to gatekeeping</w:t>
      </w:r>
      <w:r w:rsidR="00EA7C93" w:rsidRPr="00F60EE1">
        <w:rPr>
          <w:sz w:val="22"/>
        </w:rPr>
        <w:t xml:space="preserve"> </w:t>
      </w:r>
      <w:r w:rsidR="002D0963">
        <w:rPr>
          <w:sz w:val="22"/>
        </w:rPr>
        <w:t xml:space="preserve">arrangements </w:t>
      </w:r>
      <w:r w:rsidR="00EA7C93" w:rsidRPr="00F60EE1">
        <w:rPr>
          <w:sz w:val="22"/>
        </w:rPr>
        <w:t>appear</w:t>
      </w:r>
      <w:r w:rsidR="00116B62">
        <w:rPr>
          <w:sz w:val="22"/>
        </w:rPr>
        <w:t xml:space="preserve"> to be delivering benefits</w:t>
      </w:r>
      <w:r w:rsidR="002D0963">
        <w:rPr>
          <w:sz w:val="22"/>
        </w:rPr>
        <w:t>. We will c</w:t>
      </w:r>
      <w:r w:rsidR="00EA7C93" w:rsidRPr="00F60EE1">
        <w:rPr>
          <w:sz w:val="22"/>
        </w:rPr>
        <w:t>onsider what lessons can be shared nationally</w:t>
      </w:r>
      <w:r w:rsidR="00D922EC">
        <w:rPr>
          <w:sz w:val="22"/>
        </w:rPr>
        <w:t>.</w:t>
      </w:r>
    </w:p>
    <w:p w:rsidR="002D0963" w:rsidRDefault="002D0963" w:rsidP="001850BF">
      <w:pPr>
        <w:spacing w:after="0" w:line="240" w:lineRule="auto"/>
        <w:rPr>
          <w:sz w:val="22"/>
        </w:rPr>
      </w:pPr>
    </w:p>
    <w:p w:rsidR="002D0963" w:rsidRDefault="002D0963" w:rsidP="001850BF">
      <w:pPr>
        <w:spacing w:after="0" w:line="240" w:lineRule="auto"/>
        <w:rPr>
          <w:sz w:val="22"/>
          <w:u w:val="single"/>
        </w:rPr>
      </w:pPr>
      <w:r w:rsidRPr="001A2435">
        <w:rPr>
          <w:sz w:val="22"/>
          <w:u w:val="single"/>
        </w:rPr>
        <w:t>Phase 2</w:t>
      </w:r>
    </w:p>
    <w:p w:rsidR="001F10A1" w:rsidRPr="001A2435" w:rsidRDefault="001F10A1" w:rsidP="001850BF">
      <w:pPr>
        <w:spacing w:after="0" w:line="240" w:lineRule="auto"/>
        <w:rPr>
          <w:sz w:val="22"/>
          <w:u w:val="single"/>
        </w:rPr>
      </w:pPr>
    </w:p>
    <w:p w:rsidR="007E30D6" w:rsidRPr="00F60EE1" w:rsidRDefault="002D0963" w:rsidP="001850BF">
      <w:pPr>
        <w:spacing w:after="0" w:line="240" w:lineRule="auto"/>
        <w:rPr>
          <w:sz w:val="22"/>
        </w:rPr>
      </w:pPr>
      <w:r>
        <w:rPr>
          <w:sz w:val="22"/>
        </w:rPr>
        <w:t xml:space="preserve">The other Areas and police forces have been chosen to give </w:t>
      </w:r>
      <w:r w:rsidR="00EA7C93" w:rsidRPr="00F60EE1">
        <w:rPr>
          <w:sz w:val="22"/>
        </w:rPr>
        <w:t>a balance of metropolitan, urban and rural areas</w:t>
      </w:r>
      <w:r>
        <w:rPr>
          <w:sz w:val="22"/>
        </w:rPr>
        <w:t xml:space="preserve">, and </w:t>
      </w:r>
      <w:r w:rsidR="00F41970">
        <w:rPr>
          <w:sz w:val="22"/>
        </w:rPr>
        <w:t xml:space="preserve">a range of </w:t>
      </w:r>
      <w:r>
        <w:rPr>
          <w:sz w:val="22"/>
        </w:rPr>
        <w:t>compliance with the national file standard, as recorded in HMCPSI</w:t>
      </w:r>
      <w:r w:rsidR="00F41970">
        <w:rPr>
          <w:sz w:val="22"/>
        </w:rPr>
        <w:t xml:space="preserve"> and Home Office </w:t>
      </w:r>
      <w:r w:rsidR="001D1045">
        <w:rPr>
          <w:sz w:val="22"/>
        </w:rPr>
        <w:t>data</w:t>
      </w:r>
      <w:r w:rsidR="00A02386" w:rsidRPr="00F60EE1">
        <w:rPr>
          <w:sz w:val="22"/>
        </w:rPr>
        <w:t>.</w:t>
      </w:r>
    </w:p>
    <w:p w:rsidR="003803E9" w:rsidRPr="00F60EE1" w:rsidRDefault="003803E9" w:rsidP="001850BF">
      <w:pPr>
        <w:spacing w:after="0" w:line="240" w:lineRule="auto"/>
        <w:rPr>
          <w:sz w:val="22"/>
        </w:rPr>
      </w:pPr>
    </w:p>
    <w:p w:rsidR="001F10A1" w:rsidRDefault="001F10A1" w:rsidP="001850BF">
      <w:pPr>
        <w:spacing w:after="0" w:line="240" w:lineRule="auto"/>
        <w:rPr>
          <w:b/>
          <w:bCs/>
          <w:color w:val="2F5496"/>
          <w:sz w:val="22"/>
        </w:rPr>
      </w:pPr>
    </w:p>
    <w:p w:rsidR="001F10A1" w:rsidRDefault="001F10A1" w:rsidP="001850BF">
      <w:pPr>
        <w:spacing w:after="0" w:line="240" w:lineRule="auto"/>
        <w:rPr>
          <w:b/>
          <w:bCs/>
          <w:color w:val="2F5496"/>
          <w:sz w:val="22"/>
        </w:rPr>
      </w:pPr>
    </w:p>
    <w:p w:rsidR="003B7F39" w:rsidRDefault="00F52D66" w:rsidP="001850BF">
      <w:pPr>
        <w:spacing w:after="0" w:line="240" w:lineRule="auto"/>
        <w:rPr>
          <w:b/>
          <w:bCs/>
          <w:color w:val="2F5496"/>
          <w:sz w:val="22"/>
        </w:rPr>
      </w:pPr>
      <w:r>
        <w:rPr>
          <w:b/>
          <w:bCs/>
          <w:color w:val="2F5496"/>
          <w:sz w:val="22"/>
        </w:rPr>
        <w:t xml:space="preserve">Inspection </w:t>
      </w:r>
      <w:r w:rsidR="00D57DEB">
        <w:rPr>
          <w:b/>
          <w:bCs/>
          <w:color w:val="2F5496"/>
          <w:sz w:val="22"/>
        </w:rPr>
        <w:t>methodology</w:t>
      </w:r>
    </w:p>
    <w:p w:rsidR="00C468E6" w:rsidRPr="00B66056" w:rsidRDefault="00C468E6" w:rsidP="001850BF">
      <w:pPr>
        <w:spacing w:after="0" w:line="240" w:lineRule="auto"/>
        <w:rPr>
          <w:sz w:val="22"/>
        </w:rPr>
      </w:pPr>
    </w:p>
    <w:p w:rsidR="002F5096" w:rsidRDefault="002F5096" w:rsidP="001850BF">
      <w:pPr>
        <w:spacing w:after="0" w:line="240" w:lineRule="auto"/>
        <w:rPr>
          <w:sz w:val="22"/>
          <w:u w:val="single"/>
        </w:rPr>
      </w:pPr>
      <w:r>
        <w:rPr>
          <w:sz w:val="22"/>
          <w:u w:val="single"/>
        </w:rPr>
        <w:t>File examination</w:t>
      </w:r>
    </w:p>
    <w:p w:rsidR="002F5096" w:rsidRPr="002F5096" w:rsidRDefault="002F5096" w:rsidP="001850BF">
      <w:pPr>
        <w:spacing w:after="0" w:line="240" w:lineRule="auto"/>
        <w:rPr>
          <w:sz w:val="22"/>
        </w:rPr>
      </w:pPr>
    </w:p>
    <w:p w:rsidR="002F5096" w:rsidRDefault="00645D45" w:rsidP="001850BF">
      <w:pPr>
        <w:spacing w:after="0" w:line="240" w:lineRule="auto"/>
        <w:rPr>
          <w:sz w:val="22"/>
        </w:rPr>
      </w:pPr>
      <w:r>
        <w:rPr>
          <w:sz w:val="22"/>
        </w:rPr>
        <w:t>We will examine</w:t>
      </w:r>
      <w:r w:rsidRPr="00645D45">
        <w:rPr>
          <w:sz w:val="22"/>
        </w:rPr>
        <w:t xml:space="preserve"> 20 files from each of the six nominated CPS Areas</w:t>
      </w:r>
      <w:r w:rsidR="00706978">
        <w:rPr>
          <w:sz w:val="22"/>
        </w:rPr>
        <w:t xml:space="preserve"> (</w:t>
      </w:r>
      <w:r w:rsidRPr="00645D45">
        <w:rPr>
          <w:sz w:val="22"/>
        </w:rPr>
        <w:t>ten cases from each of the two chosen police forces per Area</w:t>
      </w:r>
      <w:r w:rsidR="00706978">
        <w:rPr>
          <w:sz w:val="22"/>
        </w:rPr>
        <w:t>),</w:t>
      </w:r>
      <w:r w:rsidRPr="00645D45">
        <w:rPr>
          <w:sz w:val="22"/>
        </w:rPr>
        <w:t xml:space="preserve"> making a total of 120 files from across England and Wales.</w:t>
      </w:r>
      <w:r>
        <w:rPr>
          <w:sz w:val="22"/>
        </w:rPr>
        <w:t xml:space="preserve"> </w:t>
      </w:r>
    </w:p>
    <w:p w:rsidR="004A508B" w:rsidRDefault="004A508B" w:rsidP="001850BF">
      <w:pPr>
        <w:spacing w:after="0" w:line="240" w:lineRule="auto"/>
        <w:rPr>
          <w:sz w:val="22"/>
        </w:rPr>
      </w:pPr>
    </w:p>
    <w:p w:rsidR="004A508B" w:rsidRPr="002F5096" w:rsidRDefault="004A508B" w:rsidP="001850BF">
      <w:pPr>
        <w:spacing w:after="0" w:line="240" w:lineRule="auto"/>
        <w:rPr>
          <w:sz w:val="22"/>
        </w:rPr>
      </w:pPr>
      <w:r w:rsidRPr="004A508B">
        <w:rPr>
          <w:sz w:val="22"/>
        </w:rPr>
        <w:t>The examination of cases will be carried out jointly, with HMCPSI and HM</w:t>
      </w:r>
      <w:r w:rsidR="002533ED">
        <w:rPr>
          <w:sz w:val="22"/>
        </w:rPr>
        <w:t>IC</w:t>
      </w:r>
      <w:r w:rsidRPr="004A508B">
        <w:rPr>
          <w:sz w:val="22"/>
        </w:rPr>
        <w:t>FRS reading the case files of the CPS and police whilst in discussion with each other. During file examination, HMCPSI inspectors will not share screens or otherwise allow access to or sight of the case management system and its contents to HMICFRS inspectors, and vice versa. Inspectors from HMCPSI and HMICFRS will, however, discuss their findings based on what they have seen on the police or CPS systems, and will produce a shared file record sheet and an agreed set of answers to the file examination question set. In accordance with HMCPSI’s data retention policy, the file record sheets will be destroyed by the day before publication of the report. The data will be published (without identifying reference numbers or defendants’ names) alongside the report.</w:t>
      </w:r>
    </w:p>
    <w:p w:rsidR="002F5096" w:rsidRPr="002F5096" w:rsidRDefault="002F5096" w:rsidP="001850BF">
      <w:pPr>
        <w:spacing w:after="0" w:line="240" w:lineRule="auto"/>
        <w:rPr>
          <w:sz w:val="22"/>
        </w:rPr>
      </w:pPr>
    </w:p>
    <w:p w:rsidR="00D57DEB" w:rsidRPr="00D57DEB" w:rsidRDefault="00D57DEB" w:rsidP="001850BF">
      <w:pPr>
        <w:spacing w:after="0" w:line="240" w:lineRule="auto"/>
        <w:rPr>
          <w:sz w:val="22"/>
          <w:u w:val="single"/>
        </w:rPr>
      </w:pPr>
      <w:r w:rsidRPr="00D57DEB">
        <w:rPr>
          <w:sz w:val="22"/>
          <w:u w:val="single"/>
        </w:rPr>
        <w:t>Surveys</w:t>
      </w:r>
    </w:p>
    <w:p w:rsidR="00D57DEB" w:rsidRDefault="00D57DEB" w:rsidP="001850BF">
      <w:pPr>
        <w:spacing w:after="0" w:line="240" w:lineRule="auto"/>
        <w:rPr>
          <w:sz w:val="22"/>
        </w:rPr>
      </w:pPr>
    </w:p>
    <w:p w:rsidR="00EA7C93" w:rsidRDefault="00D57DEB" w:rsidP="001850BF">
      <w:pPr>
        <w:spacing w:after="0" w:line="240" w:lineRule="auto"/>
        <w:rPr>
          <w:sz w:val="22"/>
        </w:rPr>
      </w:pPr>
      <w:r>
        <w:rPr>
          <w:sz w:val="22"/>
        </w:rPr>
        <w:t xml:space="preserve">We plan to </w:t>
      </w:r>
      <w:r w:rsidR="00326832">
        <w:rPr>
          <w:sz w:val="22"/>
        </w:rPr>
        <w:t xml:space="preserve">seek evidence from </w:t>
      </w:r>
      <w:r w:rsidR="00EA7C93" w:rsidRPr="00F60EE1">
        <w:rPr>
          <w:sz w:val="22"/>
        </w:rPr>
        <w:t xml:space="preserve">surveys </w:t>
      </w:r>
      <w:r w:rsidR="00326832">
        <w:rPr>
          <w:sz w:val="22"/>
        </w:rPr>
        <w:t>of</w:t>
      </w:r>
      <w:r w:rsidR="00EA7C93" w:rsidRPr="00F60EE1">
        <w:rPr>
          <w:sz w:val="22"/>
        </w:rPr>
        <w:t xml:space="preserve"> </w:t>
      </w:r>
      <w:r w:rsidR="00326832">
        <w:rPr>
          <w:sz w:val="22"/>
        </w:rPr>
        <w:t>some</w:t>
      </w:r>
      <w:r w:rsidR="00EA7C93" w:rsidRPr="00F60EE1">
        <w:rPr>
          <w:sz w:val="22"/>
        </w:rPr>
        <w:t xml:space="preserve"> staff in the CPS and police nationally</w:t>
      </w:r>
      <w:r w:rsidR="00326832">
        <w:rPr>
          <w:sz w:val="22"/>
        </w:rPr>
        <w:t>. The questions will relate</w:t>
      </w:r>
      <w:r w:rsidR="00EA7C93" w:rsidRPr="00F60EE1">
        <w:rPr>
          <w:sz w:val="22"/>
        </w:rPr>
        <w:t xml:space="preserve"> to the working relationship between each organisation</w:t>
      </w:r>
      <w:r w:rsidR="00326832">
        <w:rPr>
          <w:sz w:val="22"/>
        </w:rPr>
        <w:t xml:space="preserve"> on casefile building</w:t>
      </w:r>
      <w:r w:rsidR="00EA7C93" w:rsidRPr="00F60EE1">
        <w:rPr>
          <w:sz w:val="22"/>
        </w:rPr>
        <w:t xml:space="preserve">. The staff </w:t>
      </w:r>
      <w:r w:rsidR="00D15E19">
        <w:rPr>
          <w:sz w:val="22"/>
        </w:rPr>
        <w:t xml:space="preserve">surveyed </w:t>
      </w:r>
      <w:r w:rsidR="00EA7C93" w:rsidRPr="00F60EE1">
        <w:rPr>
          <w:sz w:val="22"/>
        </w:rPr>
        <w:t>will be:</w:t>
      </w:r>
    </w:p>
    <w:p w:rsidR="00326832" w:rsidRPr="00F60EE1" w:rsidRDefault="00326832" w:rsidP="001850BF">
      <w:pPr>
        <w:spacing w:after="0" w:line="240" w:lineRule="auto"/>
        <w:rPr>
          <w:sz w:val="22"/>
        </w:rPr>
      </w:pPr>
    </w:p>
    <w:p w:rsidR="00EA7C93" w:rsidRPr="00F60EE1" w:rsidRDefault="00EA7C93" w:rsidP="003D6A2F">
      <w:pPr>
        <w:numPr>
          <w:ilvl w:val="0"/>
          <w:numId w:val="1"/>
        </w:numPr>
        <w:spacing w:after="0" w:line="240" w:lineRule="auto"/>
        <w:rPr>
          <w:sz w:val="22"/>
        </w:rPr>
      </w:pPr>
      <w:r w:rsidRPr="00F60EE1">
        <w:rPr>
          <w:sz w:val="22"/>
        </w:rPr>
        <w:t xml:space="preserve">CPS Area Complex Casework Units (CCUs) and the specialist police teams whose work is dealt with in CCUs; this is to understand better the relationships in more serious cases, and to derive any good practice or strengths that could inform case building in volume crime.  </w:t>
      </w:r>
    </w:p>
    <w:p w:rsidR="00EA7C93" w:rsidRPr="00F60EE1" w:rsidRDefault="00EA7C93" w:rsidP="001850BF">
      <w:pPr>
        <w:spacing w:after="0" w:line="240" w:lineRule="auto"/>
        <w:rPr>
          <w:sz w:val="22"/>
        </w:rPr>
      </w:pPr>
    </w:p>
    <w:p w:rsidR="00EA7C93" w:rsidRPr="00F60EE1" w:rsidRDefault="00EA7C93" w:rsidP="003D6A2F">
      <w:pPr>
        <w:numPr>
          <w:ilvl w:val="0"/>
          <w:numId w:val="1"/>
        </w:numPr>
        <w:spacing w:after="0" w:line="240" w:lineRule="auto"/>
        <w:rPr>
          <w:sz w:val="22"/>
        </w:rPr>
      </w:pPr>
      <w:r w:rsidRPr="00F60EE1">
        <w:rPr>
          <w:sz w:val="22"/>
        </w:rPr>
        <w:t>Frontline police officers preparing files for either way and indictable only prosecutions.</w:t>
      </w:r>
    </w:p>
    <w:p w:rsidR="00EA7C93" w:rsidRPr="00F60EE1" w:rsidRDefault="00EA7C93" w:rsidP="001850BF">
      <w:pPr>
        <w:spacing w:after="0" w:line="240" w:lineRule="auto"/>
        <w:rPr>
          <w:sz w:val="22"/>
        </w:rPr>
      </w:pPr>
    </w:p>
    <w:p w:rsidR="00EA7C93" w:rsidRPr="007A50B5" w:rsidRDefault="00EA7C93" w:rsidP="007A50B5">
      <w:pPr>
        <w:numPr>
          <w:ilvl w:val="0"/>
          <w:numId w:val="2"/>
        </w:numPr>
        <w:spacing w:after="0" w:line="240" w:lineRule="auto"/>
        <w:rPr>
          <w:sz w:val="22"/>
        </w:rPr>
      </w:pPr>
      <w:r w:rsidRPr="00F60EE1">
        <w:rPr>
          <w:sz w:val="22"/>
        </w:rPr>
        <w:t xml:space="preserve">Police case builders, </w:t>
      </w:r>
      <w:r w:rsidR="00326832">
        <w:rPr>
          <w:sz w:val="22"/>
        </w:rPr>
        <w:t xml:space="preserve">criminal justice unit </w:t>
      </w:r>
      <w:r w:rsidRPr="00F60EE1">
        <w:rPr>
          <w:sz w:val="22"/>
        </w:rPr>
        <w:t xml:space="preserve">managers, gatekeepers and any others involved in managing case building and assessing the anticipated plea. </w:t>
      </w:r>
      <w:r w:rsidR="007A50B5">
        <w:rPr>
          <w:sz w:val="22"/>
        </w:rPr>
        <w:t>This will include offices or staff who supervise and sign off MG3s prior to submission to the CPS for charging advice.</w:t>
      </w:r>
    </w:p>
    <w:p w:rsidR="00EA7C93" w:rsidRPr="00F60EE1" w:rsidRDefault="00EA7C93" w:rsidP="001850BF">
      <w:pPr>
        <w:spacing w:after="0" w:line="240" w:lineRule="auto"/>
        <w:rPr>
          <w:sz w:val="22"/>
        </w:rPr>
      </w:pPr>
    </w:p>
    <w:p w:rsidR="00EA7C93" w:rsidRPr="00F60EE1" w:rsidRDefault="00EA7C93" w:rsidP="003D6A2F">
      <w:pPr>
        <w:numPr>
          <w:ilvl w:val="0"/>
          <w:numId w:val="1"/>
        </w:numPr>
        <w:spacing w:after="0" w:line="240" w:lineRule="auto"/>
        <w:rPr>
          <w:sz w:val="22"/>
        </w:rPr>
      </w:pPr>
      <w:r w:rsidRPr="00F60EE1">
        <w:rPr>
          <w:sz w:val="22"/>
        </w:rPr>
        <w:t>CPS operational delivery staff involved in managing triage, charging delivery and preparation for the first hearing</w:t>
      </w:r>
      <w:r w:rsidR="00B64F2F">
        <w:rPr>
          <w:sz w:val="22"/>
        </w:rPr>
        <w:t xml:space="preserve"> at the magistrates’ court and the plea and trial preparation hearing (PTPH) in the Crown Court</w:t>
      </w:r>
      <w:r w:rsidRPr="00F60EE1">
        <w:rPr>
          <w:sz w:val="22"/>
        </w:rPr>
        <w:t xml:space="preserve">. </w:t>
      </w:r>
    </w:p>
    <w:p w:rsidR="00EA7C93" w:rsidRPr="00F60EE1" w:rsidRDefault="00EA7C93" w:rsidP="001850BF">
      <w:pPr>
        <w:spacing w:after="0" w:line="240" w:lineRule="auto"/>
        <w:rPr>
          <w:sz w:val="22"/>
        </w:rPr>
      </w:pPr>
    </w:p>
    <w:p w:rsidR="00EA7C93" w:rsidRDefault="00EA7C93" w:rsidP="003D6A2F">
      <w:pPr>
        <w:numPr>
          <w:ilvl w:val="0"/>
          <w:numId w:val="1"/>
        </w:numPr>
        <w:spacing w:after="0" w:line="240" w:lineRule="auto"/>
        <w:rPr>
          <w:sz w:val="22"/>
        </w:rPr>
      </w:pPr>
      <w:r w:rsidRPr="00F60EE1">
        <w:rPr>
          <w:sz w:val="22"/>
        </w:rPr>
        <w:t xml:space="preserve">CPS prosecutors involved in charging delivery, preparation for the first hearing and advocacy at the hearing. </w:t>
      </w:r>
    </w:p>
    <w:p w:rsidR="00D57DEB" w:rsidRDefault="00D57DEB" w:rsidP="001850BF">
      <w:pPr>
        <w:pStyle w:val="ListParagraph"/>
        <w:spacing w:after="0" w:line="240" w:lineRule="auto"/>
        <w:ind w:left="0"/>
        <w:rPr>
          <w:sz w:val="22"/>
        </w:rPr>
      </w:pPr>
    </w:p>
    <w:p w:rsidR="00D57DEB" w:rsidRPr="00D57DEB" w:rsidRDefault="00D57DEB" w:rsidP="001850BF">
      <w:pPr>
        <w:spacing w:after="0" w:line="240" w:lineRule="auto"/>
        <w:rPr>
          <w:sz w:val="22"/>
          <w:u w:val="single"/>
        </w:rPr>
      </w:pPr>
      <w:commentRangeStart w:id="1"/>
      <w:r w:rsidRPr="00D57DEB">
        <w:rPr>
          <w:sz w:val="22"/>
          <w:u w:val="single"/>
        </w:rPr>
        <w:t>Interviews and focus groups</w:t>
      </w:r>
      <w:commentRangeEnd w:id="1"/>
      <w:r w:rsidR="0096783D">
        <w:rPr>
          <w:rStyle w:val="CommentReference"/>
        </w:rPr>
        <w:commentReference w:id="1"/>
      </w:r>
    </w:p>
    <w:p w:rsidR="00EA7C93" w:rsidRPr="00F60EE1" w:rsidRDefault="00EA7C93" w:rsidP="001850BF">
      <w:pPr>
        <w:spacing w:after="0" w:line="240" w:lineRule="auto"/>
        <w:rPr>
          <w:sz w:val="22"/>
        </w:rPr>
      </w:pPr>
    </w:p>
    <w:p w:rsidR="00D50D2A" w:rsidRDefault="00516E95" w:rsidP="001850BF">
      <w:pPr>
        <w:spacing w:after="0" w:line="240" w:lineRule="auto"/>
        <w:rPr>
          <w:sz w:val="22"/>
        </w:rPr>
      </w:pPr>
      <w:r>
        <w:rPr>
          <w:sz w:val="22"/>
        </w:rPr>
        <w:t xml:space="preserve">We </w:t>
      </w:r>
      <w:r w:rsidR="002C341F">
        <w:rPr>
          <w:sz w:val="22"/>
        </w:rPr>
        <w:t xml:space="preserve">plan to </w:t>
      </w:r>
      <w:r>
        <w:rPr>
          <w:sz w:val="22"/>
        </w:rPr>
        <w:t>conduct i</w:t>
      </w:r>
      <w:r w:rsidR="00EA7C93" w:rsidRPr="00F60EE1">
        <w:rPr>
          <w:sz w:val="22"/>
        </w:rPr>
        <w:t xml:space="preserve">nterviews </w:t>
      </w:r>
      <w:r>
        <w:rPr>
          <w:sz w:val="22"/>
        </w:rPr>
        <w:t xml:space="preserve">and focus groups </w:t>
      </w:r>
      <w:r w:rsidR="00EA7C93" w:rsidRPr="00F60EE1">
        <w:rPr>
          <w:sz w:val="22"/>
        </w:rPr>
        <w:t>with</w:t>
      </w:r>
      <w:r w:rsidR="00D15E19">
        <w:rPr>
          <w:sz w:val="22"/>
        </w:rPr>
        <w:t xml:space="preserve"> key</w:t>
      </w:r>
      <w:r w:rsidR="00EA7C93" w:rsidRPr="00F60EE1">
        <w:rPr>
          <w:sz w:val="22"/>
        </w:rPr>
        <w:t xml:space="preserve"> police and CPS Area staff involved in </w:t>
      </w:r>
      <w:r w:rsidR="00D15E19">
        <w:rPr>
          <w:sz w:val="22"/>
        </w:rPr>
        <w:t xml:space="preserve">case file building. </w:t>
      </w:r>
      <w:r w:rsidR="00150DC1">
        <w:rPr>
          <w:sz w:val="22"/>
        </w:rPr>
        <w:t>T</w:t>
      </w:r>
      <w:r w:rsidR="007C502F">
        <w:rPr>
          <w:sz w:val="22"/>
        </w:rPr>
        <w:t>hese will include:</w:t>
      </w:r>
    </w:p>
    <w:p w:rsidR="00EA7C93" w:rsidRPr="00F60EE1" w:rsidRDefault="00EA7C93" w:rsidP="001850BF">
      <w:pPr>
        <w:spacing w:after="0" w:line="240" w:lineRule="auto"/>
        <w:rPr>
          <w:sz w:val="22"/>
        </w:rPr>
      </w:pPr>
    </w:p>
    <w:p w:rsidR="00EA7C93" w:rsidRPr="00F60EE1" w:rsidRDefault="00EA7C93" w:rsidP="003D6A2F">
      <w:pPr>
        <w:numPr>
          <w:ilvl w:val="0"/>
          <w:numId w:val="2"/>
        </w:numPr>
        <w:spacing w:after="0" w:line="240" w:lineRule="auto"/>
        <w:rPr>
          <w:sz w:val="22"/>
        </w:rPr>
      </w:pPr>
      <w:r w:rsidRPr="00F60EE1">
        <w:rPr>
          <w:sz w:val="22"/>
        </w:rPr>
        <w:t>Frontline police officers preparing files for either way and indictable only prosecutions.</w:t>
      </w:r>
    </w:p>
    <w:p w:rsidR="00EA7C93" w:rsidRPr="00F60EE1" w:rsidRDefault="00EA7C93" w:rsidP="001850BF">
      <w:pPr>
        <w:spacing w:after="0" w:line="240" w:lineRule="auto"/>
        <w:rPr>
          <w:sz w:val="22"/>
        </w:rPr>
      </w:pPr>
    </w:p>
    <w:p w:rsidR="00EA7C93" w:rsidRPr="00F60EE1" w:rsidRDefault="00EA7C93" w:rsidP="003D6A2F">
      <w:pPr>
        <w:numPr>
          <w:ilvl w:val="0"/>
          <w:numId w:val="2"/>
        </w:numPr>
        <w:spacing w:after="0" w:line="240" w:lineRule="auto"/>
        <w:rPr>
          <w:sz w:val="22"/>
        </w:rPr>
      </w:pPr>
      <w:r w:rsidRPr="00F60EE1">
        <w:rPr>
          <w:sz w:val="22"/>
        </w:rPr>
        <w:t xml:space="preserve">Police case builders, CJU managers, gatekeepers and any others involved in managing case building and assessing the anticipated plea. </w:t>
      </w:r>
      <w:r w:rsidR="002F2841">
        <w:rPr>
          <w:sz w:val="22"/>
        </w:rPr>
        <w:t>This will include offices or staff who supervise and sign off MG3s prior to submission to the CPS for charging advice.</w:t>
      </w:r>
    </w:p>
    <w:p w:rsidR="00EA7C93" w:rsidRPr="00F60EE1" w:rsidRDefault="00EA7C93" w:rsidP="001850BF">
      <w:pPr>
        <w:spacing w:after="0" w:line="240" w:lineRule="auto"/>
        <w:rPr>
          <w:sz w:val="22"/>
        </w:rPr>
      </w:pPr>
    </w:p>
    <w:p w:rsidR="00EA7C93" w:rsidRDefault="001850BF" w:rsidP="003D6A2F">
      <w:pPr>
        <w:numPr>
          <w:ilvl w:val="0"/>
          <w:numId w:val="2"/>
        </w:numPr>
        <w:spacing w:after="0" w:line="240" w:lineRule="auto"/>
        <w:rPr>
          <w:sz w:val="22"/>
        </w:rPr>
      </w:pPr>
      <w:r w:rsidRPr="00F60EE1">
        <w:rPr>
          <w:sz w:val="22"/>
        </w:rPr>
        <w:t>CPS operational delivery staff involved in managing triage, charging delivery and preparation for the first hearing</w:t>
      </w:r>
      <w:r>
        <w:rPr>
          <w:sz w:val="22"/>
        </w:rPr>
        <w:t xml:space="preserve"> at the magistrates’ court and the plea and trial preparation hearing (PTPH) in the Crown Court</w:t>
      </w:r>
      <w:r w:rsidRPr="00F60EE1">
        <w:rPr>
          <w:sz w:val="22"/>
        </w:rPr>
        <w:t xml:space="preserve">. </w:t>
      </w:r>
    </w:p>
    <w:p w:rsidR="001850BF" w:rsidRPr="001850BF" w:rsidRDefault="001850BF" w:rsidP="001850BF">
      <w:pPr>
        <w:spacing w:after="0" w:line="240" w:lineRule="auto"/>
        <w:rPr>
          <w:sz w:val="22"/>
        </w:rPr>
      </w:pPr>
    </w:p>
    <w:p w:rsidR="001850BF" w:rsidRDefault="00EA7C93" w:rsidP="003D6A2F">
      <w:pPr>
        <w:numPr>
          <w:ilvl w:val="0"/>
          <w:numId w:val="2"/>
        </w:numPr>
        <w:spacing w:after="0" w:line="240" w:lineRule="auto"/>
        <w:rPr>
          <w:sz w:val="22"/>
        </w:rPr>
      </w:pPr>
      <w:r w:rsidRPr="001850BF">
        <w:rPr>
          <w:sz w:val="22"/>
        </w:rPr>
        <w:t xml:space="preserve">CPS prosecutors involved in charging delivery, preparation for the first hearing and advocacy at the hearing. </w:t>
      </w:r>
    </w:p>
    <w:p w:rsidR="001850BF" w:rsidRPr="001850BF" w:rsidRDefault="001850BF" w:rsidP="001850BF">
      <w:pPr>
        <w:spacing w:after="0" w:line="240" w:lineRule="auto"/>
        <w:ind w:left="720"/>
        <w:rPr>
          <w:sz w:val="22"/>
        </w:rPr>
      </w:pPr>
    </w:p>
    <w:p w:rsidR="00EA7C93" w:rsidRPr="001850BF" w:rsidRDefault="001850BF" w:rsidP="003D6A2F">
      <w:pPr>
        <w:numPr>
          <w:ilvl w:val="0"/>
          <w:numId w:val="2"/>
        </w:numPr>
        <w:spacing w:after="0" w:line="240" w:lineRule="auto"/>
        <w:rPr>
          <w:sz w:val="22"/>
        </w:rPr>
      </w:pPr>
      <w:r>
        <w:rPr>
          <w:sz w:val="22"/>
        </w:rPr>
        <w:t>P</w:t>
      </w:r>
      <w:r w:rsidR="00EA7C93" w:rsidRPr="001850BF">
        <w:rPr>
          <w:sz w:val="22"/>
        </w:rPr>
        <w:t xml:space="preserve">olice and CPS Area staff involved in partnership working at operational and strategic levels, including those attending </w:t>
      </w:r>
      <w:r w:rsidR="00D15E19">
        <w:rPr>
          <w:sz w:val="22"/>
        </w:rPr>
        <w:t>joint operational improvement meetings</w:t>
      </w:r>
      <w:r w:rsidR="00EA7C93" w:rsidRPr="001850BF">
        <w:rPr>
          <w:sz w:val="22"/>
        </w:rPr>
        <w:t xml:space="preserve">, charging boards, disclosure boards and </w:t>
      </w:r>
      <w:r w:rsidR="00D15E19">
        <w:rPr>
          <w:sz w:val="22"/>
        </w:rPr>
        <w:t>local criminal justice boards</w:t>
      </w:r>
      <w:r w:rsidR="00D15E19" w:rsidRPr="001850BF">
        <w:rPr>
          <w:sz w:val="22"/>
        </w:rPr>
        <w:t xml:space="preserve"> </w:t>
      </w:r>
      <w:r w:rsidR="00EA7C93" w:rsidRPr="001850BF">
        <w:rPr>
          <w:sz w:val="22"/>
        </w:rPr>
        <w:t xml:space="preserve">LCJBs. </w:t>
      </w:r>
    </w:p>
    <w:p w:rsidR="00EA7C93" w:rsidRPr="00F60EE1" w:rsidRDefault="00EA7C93" w:rsidP="001850BF">
      <w:pPr>
        <w:spacing w:after="0" w:line="240" w:lineRule="auto"/>
        <w:rPr>
          <w:sz w:val="22"/>
        </w:rPr>
      </w:pPr>
    </w:p>
    <w:p w:rsidR="00D15E19" w:rsidRDefault="00D15E19" w:rsidP="00D15E19">
      <w:pPr>
        <w:spacing w:after="0" w:line="240" w:lineRule="auto"/>
        <w:rPr>
          <w:sz w:val="22"/>
          <w:u w:val="single"/>
        </w:rPr>
      </w:pPr>
      <w:r w:rsidRPr="00D15E19">
        <w:rPr>
          <w:sz w:val="22"/>
          <w:u w:val="single"/>
        </w:rPr>
        <w:t>Other fieldwork</w:t>
      </w:r>
    </w:p>
    <w:p w:rsidR="00D15E19" w:rsidRPr="00D15E19" w:rsidRDefault="00D15E19" w:rsidP="00D15E19">
      <w:pPr>
        <w:spacing w:after="0" w:line="240" w:lineRule="auto"/>
        <w:rPr>
          <w:sz w:val="22"/>
        </w:rPr>
      </w:pPr>
    </w:p>
    <w:p w:rsidR="00EA7C93" w:rsidRPr="00F60EE1" w:rsidRDefault="00D15E19" w:rsidP="001850BF">
      <w:pPr>
        <w:spacing w:after="0" w:line="240" w:lineRule="auto"/>
        <w:rPr>
          <w:sz w:val="22"/>
        </w:rPr>
      </w:pPr>
      <w:r>
        <w:rPr>
          <w:sz w:val="22"/>
        </w:rPr>
        <w:t>We intend to carry out o</w:t>
      </w:r>
      <w:r w:rsidR="00EA7C93" w:rsidRPr="00F60EE1">
        <w:rPr>
          <w:sz w:val="22"/>
        </w:rPr>
        <w:t xml:space="preserve">bservations of live police file building in police stations and live charging in CPS Areas in order to get a real time picture of </w:t>
      </w:r>
      <w:r>
        <w:rPr>
          <w:sz w:val="22"/>
        </w:rPr>
        <w:t xml:space="preserve">any barriers </w:t>
      </w:r>
      <w:r w:rsidR="00EA7C93" w:rsidRPr="00F60EE1">
        <w:rPr>
          <w:sz w:val="22"/>
        </w:rPr>
        <w:t xml:space="preserve">faced by </w:t>
      </w:r>
      <w:r>
        <w:rPr>
          <w:sz w:val="22"/>
        </w:rPr>
        <w:t>staff</w:t>
      </w:r>
      <w:r w:rsidR="00EA7C93" w:rsidRPr="00F60EE1">
        <w:rPr>
          <w:sz w:val="22"/>
        </w:rPr>
        <w:t xml:space="preserve"> in each organisation and </w:t>
      </w:r>
      <w:r>
        <w:rPr>
          <w:sz w:val="22"/>
        </w:rPr>
        <w:t>to assess</w:t>
      </w:r>
      <w:r w:rsidR="00EA7C93" w:rsidRPr="00F60EE1">
        <w:rPr>
          <w:sz w:val="22"/>
        </w:rPr>
        <w:t xml:space="preserve"> opportunities </w:t>
      </w:r>
      <w:r>
        <w:rPr>
          <w:sz w:val="22"/>
        </w:rPr>
        <w:t>for improved</w:t>
      </w:r>
      <w:r w:rsidR="00EA7C93" w:rsidRPr="00F60EE1">
        <w:rPr>
          <w:sz w:val="22"/>
        </w:rPr>
        <w:t xml:space="preserve"> communication.</w:t>
      </w:r>
    </w:p>
    <w:p w:rsidR="00EA7C93" w:rsidRPr="00F60EE1" w:rsidRDefault="00EA7C93" w:rsidP="001850BF">
      <w:pPr>
        <w:spacing w:after="0" w:line="240" w:lineRule="auto"/>
        <w:rPr>
          <w:sz w:val="22"/>
        </w:rPr>
      </w:pPr>
    </w:p>
    <w:p w:rsidR="00EA7C93" w:rsidRPr="00F60EE1" w:rsidRDefault="00EA7C93" w:rsidP="001850BF">
      <w:pPr>
        <w:spacing w:after="0" w:line="240" w:lineRule="auto"/>
        <w:rPr>
          <w:sz w:val="22"/>
        </w:rPr>
      </w:pPr>
      <w:r w:rsidRPr="00F60EE1">
        <w:rPr>
          <w:sz w:val="22"/>
        </w:rPr>
        <w:t>W</w:t>
      </w:r>
      <w:r w:rsidR="00D15E19">
        <w:rPr>
          <w:sz w:val="22"/>
        </w:rPr>
        <w:t>e plan to hold works</w:t>
      </w:r>
      <w:r w:rsidRPr="00F60EE1">
        <w:rPr>
          <w:sz w:val="22"/>
        </w:rPr>
        <w:t xml:space="preserve">hops </w:t>
      </w:r>
      <w:r w:rsidR="00D15E19">
        <w:rPr>
          <w:sz w:val="22"/>
        </w:rPr>
        <w:t>to bring together</w:t>
      </w:r>
      <w:r w:rsidRPr="00F60EE1">
        <w:rPr>
          <w:sz w:val="22"/>
        </w:rPr>
        <w:t xml:space="preserve"> </w:t>
      </w:r>
      <w:r w:rsidR="00D15E19" w:rsidRPr="00F60EE1">
        <w:rPr>
          <w:sz w:val="22"/>
        </w:rPr>
        <w:t xml:space="preserve">police and CPS staff </w:t>
      </w:r>
      <w:r w:rsidR="00D15E19">
        <w:rPr>
          <w:sz w:val="22"/>
        </w:rPr>
        <w:t xml:space="preserve">to discuss </w:t>
      </w:r>
      <w:r w:rsidRPr="00F60EE1">
        <w:rPr>
          <w:sz w:val="22"/>
        </w:rPr>
        <w:t>anonymised case</w:t>
      </w:r>
      <w:r w:rsidR="00D15E19">
        <w:rPr>
          <w:sz w:val="22"/>
        </w:rPr>
        <w:t xml:space="preserve"> studies. The aim of these is to </w:t>
      </w:r>
      <w:r w:rsidR="00133628">
        <w:rPr>
          <w:sz w:val="22"/>
        </w:rPr>
        <w:t>seek evidence from practitioners as to the is</w:t>
      </w:r>
      <w:r w:rsidRPr="00F60EE1">
        <w:rPr>
          <w:sz w:val="22"/>
        </w:rPr>
        <w:t xml:space="preserve">sues with partnership working and </w:t>
      </w:r>
      <w:r w:rsidR="00133628">
        <w:rPr>
          <w:sz w:val="22"/>
        </w:rPr>
        <w:t>use their</w:t>
      </w:r>
      <w:r w:rsidRPr="00F60EE1">
        <w:rPr>
          <w:sz w:val="22"/>
        </w:rPr>
        <w:t xml:space="preserve"> expertise to identify </w:t>
      </w:r>
      <w:r w:rsidR="00133628">
        <w:rPr>
          <w:sz w:val="22"/>
        </w:rPr>
        <w:t xml:space="preserve">possible </w:t>
      </w:r>
      <w:r w:rsidRPr="00F60EE1">
        <w:rPr>
          <w:sz w:val="22"/>
        </w:rPr>
        <w:t xml:space="preserve">resolutions. </w:t>
      </w:r>
      <w:r w:rsidR="000F366F">
        <w:rPr>
          <w:sz w:val="22"/>
        </w:rPr>
        <w:t xml:space="preserve">We intend to hold workshops for various staff roles, </w:t>
      </w:r>
      <w:r w:rsidR="007A3076">
        <w:rPr>
          <w:sz w:val="22"/>
        </w:rPr>
        <w:t xml:space="preserve">such as </w:t>
      </w:r>
      <w:r w:rsidRPr="00F60EE1">
        <w:rPr>
          <w:sz w:val="22"/>
        </w:rPr>
        <w:t xml:space="preserve">police officers </w:t>
      </w:r>
      <w:r w:rsidR="000F366F">
        <w:rPr>
          <w:sz w:val="22"/>
        </w:rPr>
        <w:t xml:space="preserve">investigating crime </w:t>
      </w:r>
      <w:r w:rsidRPr="00F60EE1">
        <w:rPr>
          <w:sz w:val="22"/>
        </w:rPr>
        <w:t>and CPS lawyers</w:t>
      </w:r>
      <w:r w:rsidR="000F366F">
        <w:rPr>
          <w:sz w:val="22"/>
        </w:rPr>
        <w:t xml:space="preserve">; </w:t>
      </w:r>
      <w:r w:rsidRPr="00F60EE1">
        <w:rPr>
          <w:sz w:val="22"/>
        </w:rPr>
        <w:t>police gatekeepers and case builders with CPS operational delivery and legal staff</w:t>
      </w:r>
      <w:r w:rsidR="007A3076">
        <w:rPr>
          <w:sz w:val="22"/>
        </w:rPr>
        <w:t xml:space="preserve">; </w:t>
      </w:r>
      <w:r w:rsidRPr="00F60EE1">
        <w:rPr>
          <w:sz w:val="22"/>
        </w:rPr>
        <w:t>operational managers in the police and CPS</w:t>
      </w:r>
      <w:r w:rsidR="007A3076">
        <w:rPr>
          <w:sz w:val="22"/>
        </w:rPr>
        <w:t>; and police and CPS</w:t>
      </w:r>
      <w:r w:rsidRPr="00F60EE1">
        <w:rPr>
          <w:sz w:val="22"/>
        </w:rPr>
        <w:t xml:space="preserve"> strategic managers.</w:t>
      </w:r>
    </w:p>
    <w:p w:rsidR="00E1544A" w:rsidRDefault="00E1544A" w:rsidP="001850BF">
      <w:pPr>
        <w:spacing w:after="0" w:line="240" w:lineRule="auto"/>
        <w:rPr>
          <w:color w:val="2F5496"/>
          <w:sz w:val="22"/>
        </w:rPr>
      </w:pPr>
    </w:p>
    <w:p w:rsidR="00F52D66" w:rsidRDefault="0096783D" w:rsidP="001850BF">
      <w:pPr>
        <w:spacing w:after="0" w:line="240" w:lineRule="auto"/>
        <w:rPr>
          <w:b/>
          <w:bCs/>
          <w:color w:val="2F5496"/>
          <w:sz w:val="22"/>
        </w:rPr>
      </w:pPr>
      <w:ins w:id="2" w:author="Lisa Morris" w:date="2023-05-19T12:42:00Z">
        <w:r>
          <w:rPr>
            <w:b/>
            <w:bCs/>
            <w:color w:val="2F5496"/>
            <w:sz w:val="22"/>
          </w:rPr>
          <w:t>Proposed i</w:t>
        </w:r>
      </w:ins>
      <w:del w:id="3" w:author="Lisa Morris" w:date="2023-05-19T12:42:00Z">
        <w:r w:rsidR="007A3076" w:rsidDel="0096783D">
          <w:rPr>
            <w:b/>
            <w:bCs/>
            <w:color w:val="2F5496"/>
            <w:sz w:val="22"/>
          </w:rPr>
          <w:delText>I</w:delText>
        </w:r>
      </w:del>
      <w:r w:rsidR="007A3076">
        <w:rPr>
          <w:b/>
          <w:bCs/>
          <w:color w:val="2F5496"/>
          <w:sz w:val="22"/>
        </w:rPr>
        <w:t>nspection t</w:t>
      </w:r>
      <w:r w:rsidR="00EA7C93">
        <w:rPr>
          <w:b/>
          <w:bCs/>
          <w:color w:val="2F5496"/>
          <w:sz w:val="22"/>
        </w:rPr>
        <w:t>imetable</w:t>
      </w:r>
    </w:p>
    <w:p w:rsidR="00F52D66" w:rsidRPr="00F60EE1" w:rsidRDefault="00F52D66" w:rsidP="00F60EE1">
      <w:pPr>
        <w:spacing w:after="0" w:line="240" w:lineRule="auto"/>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3517"/>
      </w:tblGrid>
      <w:tr w:rsidR="00F52D66" w:rsidRPr="00F60EE1" w:rsidTr="0057310D">
        <w:tc>
          <w:tcPr>
            <w:tcW w:w="5656" w:type="dxa"/>
            <w:shd w:val="clear" w:color="auto" w:fill="D9E2F3"/>
          </w:tcPr>
          <w:p w:rsidR="00F52D66" w:rsidRPr="00F60EE1" w:rsidRDefault="00A01EA3" w:rsidP="00F60EE1">
            <w:pPr>
              <w:spacing w:after="0" w:line="240" w:lineRule="auto"/>
              <w:rPr>
                <w:sz w:val="22"/>
              </w:rPr>
            </w:pPr>
            <w:r>
              <w:rPr>
                <w:sz w:val="22"/>
              </w:rPr>
              <w:t>Activity</w:t>
            </w:r>
          </w:p>
        </w:tc>
        <w:tc>
          <w:tcPr>
            <w:tcW w:w="3586" w:type="dxa"/>
            <w:shd w:val="clear" w:color="auto" w:fill="D9E2F3"/>
          </w:tcPr>
          <w:p w:rsidR="00F52D66" w:rsidRPr="00F60EE1" w:rsidRDefault="00A01EA3" w:rsidP="00F60EE1">
            <w:pPr>
              <w:spacing w:after="0" w:line="240" w:lineRule="auto"/>
              <w:rPr>
                <w:sz w:val="22"/>
              </w:rPr>
            </w:pPr>
            <w:r>
              <w:rPr>
                <w:sz w:val="22"/>
              </w:rPr>
              <w:t>Date</w:t>
            </w:r>
          </w:p>
        </w:tc>
      </w:tr>
      <w:tr w:rsidR="00F52D66" w:rsidRPr="00F60EE1" w:rsidTr="0057310D">
        <w:tc>
          <w:tcPr>
            <w:tcW w:w="5656" w:type="dxa"/>
            <w:shd w:val="clear" w:color="auto" w:fill="auto"/>
          </w:tcPr>
          <w:p w:rsidR="00F52D66" w:rsidRPr="00F60EE1" w:rsidRDefault="007A3076" w:rsidP="00F60EE1">
            <w:pPr>
              <w:spacing w:after="0" w:line="240" w:lineRule="auto"/>
              <w:rPr>
                <w:sz w:val="22"/>
              </w:rPr>
            </w:pPr>
            <w:r>
              <w:rPr>
                <w:sz w:val="22"/>
              </w:rPr>
              <w:t>Development and setting up the inspection</w:t>
            </w:r>
          </w:p>
        </w:tc>
        <w:tc>
          <w:tcPr>
            <w:tcW w:w="3586" w:type="dxa"/>
            <w:shd w:val="clear" w:color="auto" w:fill="auto"/>
          </w:tcPr>
          <w:p w:rsidR="00F52D66" w:rsidRPr="00F60EE1" w:rsidRDefault="00EA7C93" w:rsidP="00F60EE1">
            <w:pPr>
              <w:spacing w:after="0" w:line="240" w:lineRule="auto"/>
              <w:rPr>
                <w:sz w:val="22"/>
              </w:rPr>
            </w:pPr>
            <w:r w:rsidRPr="00F60EE1">
              <w:rPr>
                <w:sz w:val="22"/>
              </w:rPr>
              <w:t>April</w:t>
            </w:r>
            <w:r w:rsidR="007A3076">
              <w:rPr>
                <w:sz w:val="22"/>
              </w:rPr>
              <w:t>/</w:t>
            </w:r>
            <w:r w:rsidR="00370264" w:rsidRPr="00F60EE1">
              <w:rPr>
                <w:sz w:val="22"/>
              </w:rPr>
              <w:t xml:space="preserve">May </w:t>
            </w:r>
            <w:r w:rsidR="00F52D66" w:rsidRPr="00F60EE1">
              <w:rPr>
                <w:sz w:val="22"/>
              </w:rPr>
              <w:t>202</w:t>
            </w:r>
            <w:r w:rsidRPr="00F60EE1">
              <w:rPr>
                <w:sz w:val="22"/>
              </w:rPr>
              <w:t>3</w:t>
            </w:r>
          </w:p>
        </w:tc>
      </w:tr>
      <w:tr w:rsidR="00EA7C93" w:rsidRPr="00F60EE1" w:rsidTr="0057310D">
        <w:tc>
          <w:tcPr>
            <w:tcW w:w="5656" w:type="dxa"/>
            <w:shd w:val="clear" w:color="auto" w:fill="auto"/>
          </w:tcPr>
          <w:p w:rsidR="00EA7C93" w:rsidRPr="00F60EE1" w:rsidRDefault="00EA7C93" w:rsidP="00F60EE1">
            <w:pPr>
              <w:spacing w:after="0" w:line="240" w:lineRule="auto"/>
              <w:rPr>
                <w:sz w:val="22"/>
              </w:rPr>
            </w:pPr>
            <w:r w:rsidRPr="00F60EE1">
              <w:rPr>
                <w:sz w:val="22"/>
              </w:rPr>
              <w:t>Survey distribution</w:t>
            </w:r>
          </w:p>
        </w:tc>
        <w:tc>
          <w:tcPr>
            <w:tcW w:w="3586" w:type="dxa"/>
            <w:shd w:val="clear" w:color="auto" w:fill="auto"/>
          </w:tcPr>
          <w:p w:rsidR="00EA7C93" w:rsidRPr="00F60EE1" w:rsidRDefault="00EA7C93" w:rsidP="00F60EE1">
            <w:pPr>
              <w:spacing w:after="0" w:line="240" w:lineRule="auto"/>
              <w:rPr>
                <w:sz w:val="22"/>
              </w:rPr>
            </w:pPr>
            <w:r w:rsidRPr="00F60EE1">
              <w:rPr>
                <w:sz w:val="22"/>
              </w:rPr>
              <w:t>May 2023</w:t>
            </w:r>
          </w:p>
        </w:tc>
      </w:tr>
      <w:tr w:rsidR="00F52D66" w:rsidRPr="00F60EE1" w:rsidTr="0057310D">
        <w:tc>
          <w:tcPr>
            <w:tcW w:w="5656" w:type="dxa"/>
            <w:shd w:val="clear" w:color="auto" w:fill="auto"/>
          </w:tcPr>
          <w:p w:rsidR="00F52D66" w:rsidRPr="00F60EE1" w:rsidRDefault="000F2BB8" w:rsidP="007A3076">
            <w:pPr>
              <w:spacing w:after="0" w:line="240" w:lineRule="auto"/>
              <w:rPr>
                <w:sz w:val="22"/>
              </w:rPr>
            </w:pPr>
            <w:r>
              <w:rPr>
                <w:sz w:val="22"/>
              </w:rPr>
              <w:t>Phase</w:t>
            </w:r>
            <w:r w:rsidR="00EA7C93" w:rsidRPr="00F60EE1">
              <w:rPr>
                <w:sz w:val="22"/>
              </w:rPr>
              <w:t xml:space="preserve"> one </w:t>
            </w:r>
            <w:r w:rsidR="0028628E">
              <w:rPr>
                <w:sz w:val="22"/>
              </w:rPr>
              <w:t>fieldwork</w:t>
            </w:r>
          </w:p>
        </w:tc>
        <w:tc>
          <w:tcPr>
            <w:tcW w:w="3586" w:type="dxa"/>
            <w:shd w:val="clear" w:color="auto" w:fill="auto"/>
          </w:tcPr>
          <w:p w:rsidR="00F52D66" w:rsidRPr="00F60EE1" w:rsidRDefault="00EA7C93" w:rsidP="00F60EE1">
            <w:pPr>
              <w:spacing w:after="0" w:line="240" w:lineRule="auto"/>
              <w:rPr>
                <w:sz w:val="22"/>
              </w:rPr>
            </w:pPr>
            <w:r w:rsidRPr="00F60EE1">
              <w:rPr>
                <w:sz w:val="22"/>
              </w:rPr>
              <w:t>June/July 2023</w:t>
            </w:r>
          </w:p>
        </w:tc>
      </w:tr>
      <w:tr w:rsidR="00F52D66" w:rsidRPr="00F60EE1" w:rsidTr="0057310D">
        <w:tc>
          <w:tcPr>
            <w:tcW w:w="5656" w:type="dxa"/>
            <w:shd w:val="clear" w:color="auto" w:fill="auto"/>
          </w:tcPr>
          <w:p w:rsidR="00F52D66" w:rsidRPr="00F60EE1" w:rsidRDefault="00F52D66" w:rsidP="00F60EE1">
            <w:pPr>
              <w:spacing w:after="0" w:line="240" w:lineRule="auto"/>
              <w:rPr>
                <w:sz w:val="22"/>
              </w:rPr>
            </w:pPr>
            <w:r w:rsidRPr="00F60EE1">
              <w:rPr>
                <w:sz w:val="22"/>
              </w:rPr>
              <w:t>Analysis o</w:t>
            </w:r>
            <w:r w:rsidR="00EA7C93" w:rsidRPr="00F60EE1">
              <w:rPr>
                <w:sz w:val="22"/>
              </w:rPr>
              <w:t>f initial data</w:t>
            </w:r>
            <w:r w:rsidR="0028628E">
              <w:rPr>
                <w:sz w:val="22"/>
              </w:rPr>
              <w:t xml:space="preserve"> (no fieldwork)</w:t>
            </w:r>
          </w:p>
        </w:tc>
        <w:tc>
          <w:tcPr>
            <w:tcW w:w="3586" w:type="dxa"/>
            <w:shd w:val="clear" w:color="auto" w:fill="auto"/>
          </w:tcPr>
          <w:p w:rsidR="00F52D66" w:rsidRPr="00F60EE1" w:rsidRDefault="00370264" w:rsidP="00F60EE1">
            <w:pPr>
              <w:spacing w:after="0" w:line="240" w:lineRule="auto"/>
              <w:rPr>
                <w:sz w:val="22"/>
              </w:rPr>
            </w:pPr>
            <w:r w:rsidRPr="00F60EE1">
              <w:rPr>
                <w:sz w:val="22"/>
              </w:rPr>
              <w:t>August</w:t>
            </w:r>
            <w:r w:rsidR="00EA7C93" w:rsidRPr="00F60EE1">
              <w:rPr>
                <w:sz w:val="22"/>
              </w:rPr>
              <w:t xml:space="preserve"> 2023</w:t>
            </w:r>
          </w:p>
        </w:tc>
      </w:tr>
      <w:tr w:rsidR="00EA7C93" w:rsidRPr="00F60EE1" w:rsidTr="0057310D">
        <w:tc>
          <w:tcPr>
            <w:tcW w:w="5656" w:type="dxa"/>
            <w:shd w:val="clear" w:color="auto" w:fill="auto"/>
          </w:tcPr>
          <w:p w:rsidR="00EA7C93" w:rsidRPr="00F60EE1" w:rsidRDefault="000F2BB8" w:rsidP="007A3076">
            <w:pPr>
              <w:spacing w:after="0" w:line="240" w:lineRule="auto"/>
              <w:rPr>
                <w:sz w:val="22"/>
              </w:rPr>
            </w:pPr>
            <w:r>
              <w:rPr>
                <w:sz w:val="22"/>
              </w:rPr>
              <w:t>Phase</w:t>
            </w:r>
            <w:r w:rsidR="00EA7C93" w:rsidRPr="00F60EE1">
              <w:rPr>
                <w:sz w:val="22"/>
              </w:rPr>
              <w:t xml:space="preserve"> two </w:t>
            </w:r>
            <w:r w:rsidR="0028628E">
              <w:rPr>
                <w:sz w:val="22"/>
              </w:rPr>
              <w:t>fieldwork</w:t>
            </w:r>
          </w:p>
        </w:tc>
        <w:tc>
          <w:tcPr>
            <w:tcW w:w="3586" w:type="dxa"/>
            <w:shd w:val="clear" w:color="auto" w:fill="auto"/>
          </w:tcPr>
          <w:p w:rsidR="00EA7C93" w:rsidRPr="00F60EE1" w:rsidRDefault="0028628E" w:rsidP="00F60EE1">
            <w:pPr>
              <w:spacing w:after="0" w:line="240" w:lineRule="auto"/>
              <w:rPr>
                <w:sz w:val="22"/>
              </w:rPr>
            </w:pPr>
            <w:r>
              <w:rPr>
                <w:sz w:val="22"/>
              </w:rPr>
              <w:t xml:space="preserve">September to first week of December </w:t>
            </w:r>
            <w:r w:rsidR="00EA7C93" w:rsidRPr="00F60EE1">
              <w:rPr>
                <w:sz w:val="22"/>
              </w:rPr>
              <w:t>2023</w:t>
            </w:r>
          </w:p>
        </w:tc>
      </w:tr>
      <w:tr w:rsidR="00EA7C93" w:rsidRPr="00F60EE1" w:rsidTr="0057310D">
        <w:tc>
          <w:tcPr>
            <w:tcW w:w="5656" w:type="dxa"/>
            <w:shd w:val="clear" w:color="auto" w:fill="auto"/>
          </w:tcPr>
          <w:p w:rsidR="00EA7C93" w:rsidRPr="00F60EE1" w:rsidRDefault="0028628E" w:rsidP="00F60EE1">
            <w:pPr>
              <w:spacing w:after="0" w:line="240" w:lineRule="auto"/>
              <w:rPr>
                <w:sz w:val="22"/>
              </w:rPr>
            </w:pPr>
            <w:r>
              <w:rPr>
                <w:sz w:val="22"/>
              </w:rPr>
              <w:t xml:space="preserve">Judgements and emerging findings </w:t>
            </w:r>
          </w:p>
        </w:tc>
        <w:tc>
          <w:tcPr>
            <w:tcW w:w="3586" w:type="dxa"/>
            <w:shd w:val="clear" w:color="auto" w:fill="auto"/>
          </w:tcPr>
          <w:p w:rsidR="00EA7C93" w:rsidRPr="00F60EE1" w:rsidRDefault="0028628E" w:rsidP="00F60EE1">
            <w:pPr>
              <w:spacing w:after="0" w:line="240" w:lineRule="auto"/>
              <w:rPr>
                <w:sz w:val="22"/>
              </w:rPr>
            </w:pPr>
            <w:r>
              <w:rPr>
                <w:sz w:val="22"/>
              </w:rPr>
              <w:t>December 2023/January 2024</w:t>
            </w:r>
          </w:p>
        </w:tc>
      </w:tr>
      <w:tr w:rsidR="00F52D66" w:rsidRPr="00F60EE1" w:rsidTr="0057310D">
        <w:trPr>
          <w:trHeight w:val="534"/>
        </w:trPr>
        <w:tc>
          <w:tcPr>
            <w:tcW w:w="5656" w:type="dxa"/>
            <w:shd w:val="clear" w:color="auto" w:fill="auto"/>
          </w:tcPr>
          <w:p w:rsidR="00F52D66" w:rsidRPr="00F60EE1" w:rsidRDefault="00F52D66" w:rsidP="00F60EE1">
            <w:pPr>
              <w:spacing w:after="0" w:line="240" w:lineRule="auto"/>
              <w:rPr>
                <w:sz w:val="22"/>
              </w:rPr>
            </w:pPr>
            <w:r w:rsidRPr="00F60EE1">
              <w:rPr>
                <w:sz w:val="22"/>
              </w:rPr>
              <w:t>Report writing</w:t>
            </w:r>
          </w:p>
          <w:p w:rsidR="00F52D66" w:rsidRPr="00F60EE1" w:rsidRDefault="00F52D66" w:rsidP="00F60EE1">
            <w:pPr>
              <w:spacing w:after="0" w:line="240" w:lineRule="auto"/>
              <w:rPr>
                <w:sz w:val="22"/>
              </w:rPr>
            </w:pPr>
          </w:p>
        </w:tc>
        <w:tc>
          <w:tcPr>
            <w:tcW w:w="3586" w:type="dxa"/>
            <w:shd w:val="clear" w:color="auto" w:fill="auto"/>
          </w:tcPr>
          <w:p w:rsidR="00F52D66" w:rsidRPr="00F60EE1" w:rsidRDefault="0028628E" w:rsidP="00F60EE1">
            <w:pPr>
              <w:spacing w:after="0" w:line="240" w:lineRule="auto"/>
              <w:rPr>
                <w:sz w:val="22"/>
              </w:rPr>
            </w:pPr>
            <w:r>
              <w:rPr>
                <w:sz w:val="22"/>
              </w:rPr>
              <w:t>February/March 2024</w:t>
            </w:r>
          </w:p>
        </w:tc>
      </w:tr>
      <w:tr w:rsidR="00F52D66" w:rsidRPr="00F60EE1" w:rsidTr="0057310D">
        <w:tc>
          <w:tcPr>
            <w:tcW w:w="5656" w:type="dxa"/>
            <w:shd w:val="clear" w:color="auto" w:fill="auto"/>
          </w:tcPr>
          <w:p w:rsidR="00F52D66" w:rsidRPr="00F60EE1" w:rsidRDefault="00F52D66" w:rsidP="00F60EE1">
            <w:pPr>
              <w:spacing w:after="0" w:line="240" w:lineRule="auto"/>
              <w:rPr>
                <w:sz w:val="22"/>
              </w:rPr>
            </w:pPr>
            <w:r w:rsidRPr="00F60EE1">
              <w:rPr>
                <w:sz w:val="22"/>
              </w:rPr>
              <w:t xml:space="preserve">Report QA and publication: </w:t>
            </w:r>
          </w:p>
        </w:tc>
        <w:tc>
          <w:tcPr>
            <w:tcW w:w="3586" w:type="dxa"/>
            <w:shd w:val="clear" w:color="auto" w:fill="auto"/>
          </w:tcPr>
          <w:p w:rsidR="00F52D66" w:rsidRPr="00F60EE1" w:rsidRDefault="0028628E" w:rsidP="00F60EE1">
            <w:pPr>
              <w:spacing w:after="0" w:line="240" w:lineRule="auto"/>
              <w:rPr>
                <w:sz w:val="22"/>
              </w:rPr>
            </w:pPr>
            <w:r>
              <w:rPr>
                <w:sz w:val="22"/>
              </w:rPr>
              <w:t>Spring 2024</w:t>
            </w:r>
          </w:p>
        </w:tc>
      </w:tr>
    </w:tbl>
    <w:p w:rsidR="004549FC" w:rsidRDefault="004549FC" w:rsidP="00F60EE1">
      <w:pPr>
        <w:spacing w:after="0" w:line="240" w:lineRule="auto"/>
        <w:rPr>
          <w:b/>
          <w:bCs/>
          <w:color w:val="2F5496"/>
          <w:sz w:val="22"/>
        </w:rPr>
      </w:pPr>
    </w:p>
    <w:sectPr w:rsidR="004549FC" w:rsidSect="00D728BE">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Morris" w:date="2023-05-19T12:37:00Z" w:initials="LM">
    <w:p w:rsidR="0096783D" w:rsidRDefault="0096783D" w:rsidP="009B6FE3">
      <w:pPr>
        <w:pStyle w:val="CommentText"/>
      </w:pPr>
      <w:r>
        <w:rPr>
          <w:rStyle w:val="CommentReference"/>
        </w:rPr>
        <w:annotationRef/>
      </w:r>
      <w:r>
        <w:t>Above we talk about national survey - do we need to differentiate here that the interviews and focus groups will be in the 6 CPS Areas and 12 police forces? I would actually put the surveys first then put a line saying that this will provide us with a national overview as context for all other evidence which will be gathered through the following which will be carried out in the 6 Areas / 12 forces.</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7B36" w:rsidRDefault="00CB7B36" w:rsidP="00FB5392">
      <w:pPr>
        <w:spacing w:after="0" w:line="240" w:lineRule="auto"/>
      </w:pPr>
      <w:r>
        <w:separator/>
      </w:r>
    </w:p>
  </w:endnote>
  <w:endnote w:type="continuationSeparator" w:id="0">
    <w:p w:rsidR="00CB7B36" w:rsidRDefault="00CB7B36" w:rsidP="00FB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5FE" w:rsidRDefault="00B735FE">
    <w:pPr>
      <w:pStyle w:val="Footer"/>
      <w:jc w:val="center"/>
    </w:pPr>
    <w:r>
      <w:fldChar w:fldCharType="begin"/>
    </w:r>
    <w:r>
      <w:instrText xml:space="preserve"> PAGE   \* MERGEFORMAT </w:instrText>
    </w:r>
    <w:r>
      <w:fldChar w:fldCharType="separate"/>
    </w:r>
    <w:r w:rsidR="000D6E13">
      <w:rPr>
        <w:noProof/>
      </w:rPr>
      <w:t>7</w:t>
    </w:r>
    <w:r>
      <w:rPr>
        <w:noProof/>
      </w:rPr>
      <w:fldChar w:fldCharType="end"/>
    </w:r>
  </w:p>
  <w:p w:rsidR="00B735FE" w:rsidRDefault="00B7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7B36" w:rsidRDefault="00CB7B36" w:rsidP="00FB5392">
      <w:pPr>
        <w:spacing w:after="0" w:line="240" w:lineRule="auto"/>
      </w:pPr>
      <w:r>
        <w:separator/>
      </w:r>
    </w:p>
  </w:footnote>
  <w:footnote w:type="continuationSeparator" w:id="0">
    <w:p w:rsidR="00CB7B36" w:rsidRDefault="00CB7B36" w:rsidP="00FB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8A0"/>
    <w:multiLevelType w:val="hybridMultilevel"/>
    <w:tmpl w:val="EC3A051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DC736D"/>
    <w:multiLevelType w:val="hybridMultilevel"/>
    <w:tmpl w:val="F7540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F1E3D"/>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5518C7"/>
    <w:multiLevelType w:val="hybridMultilevel"/>
    <w:tmpl w:val="43A6B43C"/>
    <w:lvl w:ilvl="0" w:tplc="0809000F">
      <w:start w:val="1"/>
      <w:numFmt w:val="decimal"/>
      <w:lvlText w:val="%1."/>
      <w:lvlJc w:val="left"/>
      <w:pPr>
        <w:ind w:left="36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F946C4"/>
    <w:multiLevelType w:val="hybridMultilevel"/>
    <w:tmpl w:val="5EB81B6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82564C"/>
    <w:multiLevelType w:val="hybridMultilevel"/>
    <w:tmpl w:val="B2C4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11077"/>
    <w:multiLevelType w:val="hybridMultilevel"/>
    <w:tmpl w:val="8E888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85FD9"/>
    <w:multiLevelType w:val="hybridMultilevel"/>
    <w:tmpl w:val="47D6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A2B83"/>
    <w:multiLevelType w:val="hybridMultilevel"/>
    <w:tmpl w:val="1AF4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24773"/>
    <w:multiLevelType w:val="hybridMultilevel"/>
    <w:tmpl w:val="173A81C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A100A4"/>
    <w:multiLevelType w:val="hybridMultilevel"/>
    <w:tmpl w:val="A0BE2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CF4BCD"/>
    <w:multiLevelType w:val="hybridMultilevel"/>
    <w:tmpl w:val="96F4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565B6"/>
    <w:multiLevelType w:val="hybridMultilevel"/>
    <w:tmpl w:val="954ACB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636321"/>
    <w:multiLevelType w:val="hybridMultilevel"/>
    <w:tmpl w:val="7338C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2142669">
    <w:abstractNumId w:val="5"/>
  </w:num>
  <w:num w:numId="2" w16cid:durableId="1711493724">
    <w:abstractNumId w:val="11"/>
  </w:num>
  <w:num w:numId="3" w16cid:durableId="1452823938">
    <w:abstractNumId w:val="6"/>
  </w:num>
  <w:num w:numId="4" w16cid:durableId="1043793574">
    <w:abstractNumId w:val="8"/>
  </w:num>
  <w:num w:numId="5" w16cid:durableId="1057127046">
    <w:abstractNumId w:val="7"/>
  </w:num>
  <w:num w:numId="6" w16cid:durableId="343437890">
    <w:abstractNumId w:val="1"/>
  </w:num>
  <w:num w:numId="7" w16cid:durableId="1649240549">
    <w:abstractNumId w:val="0"/>
  </w:num>
  <w:num w:numId="8" w16cid:durableId="1428697000">
    <w:abstractNumId w:val="3"/>
  </w:num>
  <w:num w:numId="9" w16cid:durableId="2056003697">
    <w:abstractNumId w:val="12"/>
  </w:num>
  <w:num w:numId="10" w16cid:durableId="1142115582">
    <w:abstractNumId w:val="4"/>
  </w:num>
  <w:num w:numId="11" w16cid:durableId="1713723763">
    <w:abstractNumId w:val="2"/>
  </w:num>
  <w:num w:numId="12" w16cid:durableId="1762992813">
    <w:abstractNumId w:val="9"/>
  </w:num>
  <w:num w:numId="13" w16cid:durableId="161702326">
    <w:abstractNumId w:val="13"/>
  </w:num>
  <w:num w:numId="14" w16cid:durableId="140229150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orris">
    <w15:presenceInfo w15:providerId="AD" w15:userId="S::Lisa.Morris1@hmcpsi.gov.uk::8b4e4ebb-6dfe-409f-8726-e9a6bc44fb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B8"/>
    <w:rsid w:val="000037F6"/>
    <w:rsid w:val="00011921"/>
    <w:rsid w:val="00011E18"/>
    <w:rsid w:val="00014199"/>
    <w:rsid w:val="00017270"/>
    <w:rsid w:val="000179C3"/>
    <w:rsid w:val="00020989"/>
    <w:rsid w:val="00020C85"/>
    <w:rsid w:val="00024133"/>
    <w:rsid w:val="00025A86"/>
    <w:rsid w:val="000261A4"/>
    <w:rsid w:val="00026228"/>
    <w:rsid w:val="00027FC3"/>
    <w:rsid w:val="00034137"/>
    <w:rsid w:val="0003598F"/>
    <w:rsid w:val="000368D2"/>
    <w:rsid w:val="00036FBE"/>
    <w:rsid w:val="00037293"/>
    <w:rsid w:val="00040655"/>
    <w:rsid w:val="000441AB"/>
    <w:rsid w:val="00045B23"/>
    <w:rsid w:val="00046C4F"/>
    <w:rsid w:val="00050AD4"/>
    <w:rsid w:val="00055C53"/>
    <w:rsid w:val="000608F4"/>
    <w:rsid w:val="00060FE6"/>
    <w:rsid w:val="00082587"/>
    <w:rsid w:val="00083CB2"/>
    <w:rsid w:val="000849FB"/>
    <w:rsid w:val="000870F4"/>
    <w:rsid w:val="00091497"/>
    <w:rsid w:val="000915F6"/>
    <w:rsid w:val="000964F9"/>
    <w:rsid w:val="000969E7"/>
    <w:rsid w:val="00096BE0"/>
    <w:rsid w:val="00097AE4"/>
    <w:rsid w:val="000A0658"/>
    <w:rsid w:val="000A0A30"/>
    <w:rsid w:val="000A3FE8"/>
    <w:rsid w:val="000A54BC"/>
    <w:rsid w:val="000A6FE4"/>
    <w:rsid w:val="000B09C2"/>
    <w:rsid w:val="000B0B87"/>
    <w:rsid w:val="000B3662"/>
    <w:rsid w:val="000B38B0"/>
    <w:rsid w:val="000B52EC"/>
    <w:rsid w:val="000B57B7"/>
    <w:rsid w:val="000B5C0A"/>
    <w:rsid w:val="000B7190"/>
    <w:rsid w:val="000C0A58"/>
    <w:rsid w:val="000C3B9B"/>
    <w:rsid w:val="000D299C"/>
    <w:rsid w:val="000D6E13"/>
    <w:rsid w:val="000E10C0"/>
    <w:rsid w:val="000E13CA"/>
    <w:rsid w:val="000E45AA"/>
    <w:rsid w:val="000E47CF"/>
    <w:rsid w:val="000E5151"/>
    <w:rsid w:val="000E529B"/>
    <w:rsid w:val="000E7A50"/>
    <w:rsid w:val="000F0453"/>
    <w:rsid w:val="000F2BB8"/>
    <w:rsid w:val="000F366F"/>
    <w:rsid w:val="000F515C"/>
    <w:rsid w:val="000F6BBF"/>
    <w:rsid w:val="00101593"/>
    <w:rsid w:val="0010187C"/>
    <w:rsid w:val="00101E0F"/>
    <w:rsid w:val="00104521"/>
    <w:rsid w:val="00110464"/>
    <w:rsid w:val="00111C65"/>
    <w:rsid w:val="001138F6"/>
    <w:rsid w:val="00114037"/>
    <w:rsid w:val="00114B1E"/>
    <w:rsid w:val="0011659E"/>
    <w:rsid w:val="00116B62"/>
    <w:rsid w:val="00122FC5"/>
    <w:rsid w:val="00125004"/>
    <w:rsid w:val="00127472"/>
    <w:rsid w:val="00127E8B"/>
    <w:rsid w:val="0013121D"/>
    <w:rsid w:val="00133628"/>
    <w:rsid w:val="001368C3"/>
    <w:rsid w:val="0014254A"/>
    <w:rsid w:val="0014274B"/>
    <w:rsid w:val="00144EBE"/>
    <w:rsid w:val="00145882"/>
    <w:rsid w:val="00147B77"/>
    <w:rsid w:val="00150DC1"/>
    <w:rsid w:val="00150E5C"/>
    <w:rsid w:val="001536C8"/>
    <w:rsid w:val="00155B1B"/>
    <w:rsid w:val="0016099C"/>
    <w:rsid w:val="0016345C"/>
    <w:rsid w:val="0016409B"/>
    <w:rsid w:val="00164F33"/>
    <w:rsid w:val="00165EDB"/>
    <w:rsid w:val="001667E7"/>
    <w:rsid w:val="00170560"/>
    <w:rsid w:val="00170A1B"/>
    <w:rsid w:val="00171521"/>
    <w:rsid w:val="00173AC1"/>
    <w:rsid w:val="001850BF"/>
    <w:rsid w:val="00186408"/>
    <w:rsid w:val="00190596"/>
    <w:rsid w:val="001934A1"/>
    <w:rsid w:val="001A049A"/>
    <w:rsid w:val="001A0636"/>
    <w:rsid w:val="001A2435"/>
    <w:rsid w:val="001A4FF5"/>
    <w:rsid w:val="001A5305"/>
    <w:rsid w:val="001A7746"/>
    <w:rsid w:val="001B0C31"/>
    <w:rsid w:val="001B1FD7"/>
    <w:rsid w:val="001B30E8"/>
    <w:rsid w:val="001B4DFC"/>
    <w:rsid w:val="001B550B"/>
    <w:rsid w:val="001B585F"/>
    <w:rsid w:val="001B5921"/>
    <w:rsid w:val="001B7CC0"/>
    <w:rsid w:val="001C069E"/>
    <w:rsid w:val="001C0EBB"/>
    <w:rsid w:val="001C5000"/>
    <w:rsid w:val="001C7381"/>
    <w:rsid w:val="001D0D80"/>
    <w:rsid w:val="001D1045"/>
    <w:rsid w:val="001D1E10"/>
    <w:rsid w:val="001D31FB"/>
    <w:rsid w:val="001E470F"/>
    <w:rsid w:val="001E587C"/>
    <w:rsid w:val="001E6BF0"/>
    <w:rsid w:val="001F105E"/>
    <w:rsid w:val="001F10A1"/>
    <w:rsid w:val="001F10FB"/>
    <w:rsid w:val="001F2098"/>
    <w:rsid w:val="001F5089"/>
    <w:rsid w:val="001F648A"/>
    <w:rsid w:val="001F684A"/>
    <w:rsid w:val="00204A31"/>
    <w:rsid w:val="002059F1"/>
    <w:rsid w:val="00206532"/>
    <w:rsid w:val="00206E90"/>
    <w:rsid w:val="00211F38"/>
    <w:rsid w:val="00212F12"/>
    <w:rsid w:val="0021430D"/>
    <w:rsid w:val="00214323"/>
    <w:rsid w:val="00221AC1"/>
    <w:rsid w:val="00221EA6"/>
    <w:rsid w:val="002245D7"/>
    <w:rsid w:val="002251AD"/>
    <w:rsid w:val="00225861"/>
    <w:rsid w:val="002267A4"/>
    <w:rsid w:val="00230E14"/>
    <w:rsid w:val="00234EAC"/>
    <w:rsid w:val="00235FCD"/>
    <w:rsid w:val="00236722"/>
    <w:rsid w:val="00243D0A"/>
    <w:rsid w:val="00246AE2"/>
    <w:rsid w:val="00251ED0"/>
    <w:rsid w:val="0025296E"/>
    <w:rsid w:val="002533ED"/>
    <w:rsid w:val="00253E7F"/>
    <w:rsid w:val="00254CCB"/>
    <w:rsid w:val="0025577E"/>
    <w:rsid w:val="00255B9A"/>
    <w:rsid w:val="00256409"/>
    <w:rsid w:val="0025691A"/>
    <w:rsid w:val="002576CC"/>
    <w:rsid w:val="00257C0B"/>
    <w:rsid w:val="00260999"/>
    <w:rsid w:val="00262BD0"/>
    <w:rsid w:val="002636A7"/>
    <w:rsid w:val="002638C4"/>
    <w:rsid w:val="00263CB0"/>
    <w:rsid w:val="00264CF8"/>
    <w:rsid w:val="00265472"/>
    <w:rsid w:val="00270D3A"/>
    <w:rsid w:val="00270FEC"/>
    <w:rsid w:val="00271E7F"/>
    <w:rsid w:val="00272E78"/>
    <w:rsid w:val="00274054"/>
    <w:rsid w:val="002743C0"/>
    <w:rsid w:val="0027621E"/>
    <w:rsid w:val="002807B3"/>
    <w:rsid w:val="00284672"/>
    <w:rsid w:val="00285745"/>
    <w:rsid w:val="0028575C"/>
    <w:rsid w:val="0028628E"/>
    <w:rsid w:val="0028691E"/>
    <w:rsid w:val="002A18B7"/>
    <w:rsid w:val="002A3A80"/>
    <w:rsid w:val="002A3F9D"/>
    <w:rsid w:val="002A5705"/>
    <w:rsid w:val="002B2B3C"/>
    <w:rsid w:val="002B339E"/>
    <w:rsid w:val="002B3B84"/>
    <w:rsid w:val="002C00CB"/>
    <w:rsid w:val="002C04CF"/>
    <w:rsid w:val="002C195A"/>
    <w:rsid w:val="002C341F"/>
    <w:rsid w:val="002C3C25"/>
    <w:rsid w:val="002C7108"/>
    <w:rsid w:val="002C72A8"/>
    <w:rsid w:val="002D0963"/>
    <w:rsid w:val="002D3455"/>
    <w:rsid w:val="002D6028"/>
    <w:rsid w:val="002E2053"/>
    <w:rsid w:val="002E3D5B"/>
    <w:rsid w:val="002E71BD"/>
    <w:rsid w:val="002E7249"/>
    <w:rsid w:val="002F2841"/>
    <w:rsid w:val="002F319E"/>
    <w:rsid w:val="002F3DA3"/>
    <w:rsid w:val="002F5096"/>
    <w:rsid w:val="002F5535"/>
    <w:rsid w:val="002F5EA9"/>
    <w:rsid w:val="00301483"/>
    <w:rsid w:val="00304709"/>
    <w:rsid w:val="00305C38"/>
    <w:rsid w:val="00307CA0"/>
    <w:rsid w:val="00307E77"/>
    <w:rsid w:val="003216A4"/>
    <w:rsid w:val="0032427B"/>
    <w:rsid w:val="00326832"/>
    <w:rsid w:val="00327D77"/>
    <w:rsid w:val="003313F3"/>
    <w:rsid w:val="00343090"/>
    <w:rsid w:val="003477B7"/>
    <w:rsid w:val="00347BD8"/>
    <w:rsid w:val="00351E64"/>
    <w:rsid w:val="00354DDE"/>
    <w:rsid w:val="0035503C"/>
    <w:rsid w:val="00356E5F"/>
    <w:rsid w:val="00360EC6"/>
    <w:rsid w:val="00362005"/>
    <w:rsid w:val="003622CD"/>
    <w:rsid w:val="00364519"/>
    <w:rsid w:val="00365E0E"/>
    <w:rsid w:val="00370264"/>
    <w:rsid w:val="00370878"/>
    <w:rsid w:val="00371B3E"/>
    <w:rsid w:val="00372293"/>
    <w:rsid w:val="00377DD2"/>
    <w:rsid w:val="003803E9"/>
    <w:rsid w:val="003807D1"/>
    <w:rsid w:val="003810AF"/>
    <w:rsid w:val="0038227D"/>
    <w:rsid w:val="00382C70"/>
    <w:rsid w:val="00383E91"/>
    <w:rsid w:val="00384221"/>
    <w:rsid w:val="00387703"/>
    <w:rsid w:val="00391B74"/>
    <w:rsid w:val="003A0971"/>
    <w:rsid w:val="003A1B56"/>
    <w:rsid w:val="003A61AD"/>
    <w:rsid w:val="003A77F0"/>
    <w:rsid w:val="003B06BF"/>
    <w:rsid w:val="003B1748"/>
    <w:rsid w:val="003B4CD1"/>
    <w:rsid w:val="003B5E9C"/>
    <w:rsid w:val="003B6FC6"/>
    <w:rsid w:val="003B7F39"/>
    <w:rsid w:val="003C5EB3"/>
    <w:rsid w:val="003C7502"/>
    <w:rsid w:val="003D2744"/>
    <w:rsid w:val="003D6A2F"/>
    <w:rsid w:val="003E00CF"/>
    <w:rsid w:val="003E1679"/>
    <w:rsid w:val="003E38EA"/>
    <w:rsid w:val="003E558C"/>
    <w:rsid w:val="003E565D"/>
    <w:rsid w:val="003E7B53"/>
    <w:rsid w:val="003F1E96"/>
    <w:rsid w:val="003F358A"/>
    <w:rsid w:val="00402CD0"/>
    <w:rsid w:val="00403767"/>
    <w:rsid w:val="00405A5A"/>
    <w:rsid w:val="00407271"/>
    <w:rsid w:val="0040729E"/>
    <w:rsid w:val="00407F6D"/>
    <w:rsid w:val="00407FC7"/>
    <w:rsid w:val="00410195"/>
    <w:rsid w:val="004106F4"/>
    <w:rsid w:val="00417FAA"/>
    <w:rsid w:val="00420367"/>
    <w:rsid w:val="00421059"/>
    <w:rsid w:val="004210AD"/>
    <w:rsid w:val="00430C3F"/>
    <w:rsid w:val="0043190D"/>
    <w:rsid w:val="00433216"/>
    <w:rsid w:val="00441FEA"/>
    <w:rsid w:val="004436AD"/>
    <w:rsid w:val="004439FB"/>
    <w:rsid w:val="004473B2"/>
    <w:rsid w:val="0045006C"/>
    <w:rsid w:val="0045065C"/>
    <w:rsid w:val="0045291E"/>
    <w:rsid w:val="004549FC"/>
    <w:rsid w:val="00455DD8"/>
    <w:rsid w:val="004575DB"/>
    <w:rsid w:val="00460C69"/>
    <w:rsid w:val="00463364"/>
    <w:rsid w:val="0046731A"/>
    <w:rsid w:val="00471E74"/>
    <w:rsid w:val="00473388"/>
    <w:rsid w:val="00474420"/>
    <w:rsid w:val="00476D79"/>
    <w:rsid w:val="00476EF5"/>
    <w:rsid w:val="00480B15"/>
    <w:rsid w:val="00484A54"/>
    <w:rsid w:val="004879B9"/>
    <w:rsid w:val="00491F8F"/>
    <w:rsid w:val="0049363F"/>
    <w:rsid w:val="004939FB"/>
    <w:rsid w:val="00493C59"/>
    <w:rsid w:val="00495BED"/>
    <w:rsid w:val="004A13ED"/>
    <w:rsid w:val="004A1A81"/>
    <w:rsid w:val="004A508B"/>
    <w:rsid w:val="004A62BE"/>
    <w:rsid w:val="004B3DCE"/>
    <w:rsid w:val="004B66C9"/>
    <w:rsid w:val="004C1DD3"/>
    <w:rsid w:val="004D1BB2"/>
    <w:rsid w:val="004D2889"/>
    <w:rsid w:val="004D4E8D"/>
    <w:rsid w:val="004D5A25"/>
    <w:rsid w:val="004E2587"/>
    <w:rsid w:val="004E2632"/>
    <w:rsid w:val="004E5E8A"/>
    <w:rsid w:val="004E6BE8"/>
    <w:rsid w:val="004E6F02"/>
    <w:rsid w:val="004F1B66"/>
    <w:rsid w:val="004F24A0"/>
    <w:rsid w:val="004F3ABE"/>
    <w:rsid w:val="004F3B5B"/>
    <w:rsid w:val="004F4C46"/>
    <w:rsid w:val="004F5305"/>
    <w:rsid w:val="004F7C37"/>
    <w:rsid w:val="00500004"/>
    <w:rsid w:val="00516E95"/>
    <w:rsid w:val="005230B9"/>
    <w:rsid w:val="005302F3"/>
    <w:rsid w:val="005444E6"/>
    <w:rsid w:val="00545076"/>
    <w:rsid w:val="0054569D"/>
    <w:rsid w:val="0054589B"/>
    <w:rsid w:val="00545F7A"/>
    <w:rsid w:val="00546065"/>
    <w:rsid w:val="00551345"/>
    <w:rsid w:val="00553A34"/>
    <w:rsid w:val="005541F2"/>
    <w:rsid w:val="00554EF3"/>
    <w:rsid w:val="00555CF0"/>
    <w:rsid w:val="00555FF5"/>
    <w:rsid w:val="00564072"/>
    <w:rsid w:val="00570365"/>
    <w:rsid w:val="0057310D"/>
    <w:rsid w:val="0057371E"/>
    <w:rsid w:val="00573B76"/>
    <w:rsid w:val="00574A1C"/>
    <w:rsid w:val="005774CA"/>
    <w:rsid w:val="00581B83"/>
    <w:rsid w:val="005830E1"/>
    <w:rsid w:val="005842A4"/>
    <w:rsid w:val="0058639D"/>
    <w:rsid w:val="00586412"/>
    <w:rsid w:val="005866A5"/>
    <w:rsid w:val="005909AC"/>
    <w:rsid w:val="00596943"/>
    <w:rsid w:val="005A0A09"/>
    <w:rsid w:val="005A4B9E"/>
    <w:rsid w:val="005A55B9"/>
    <w:rsid w:val="005B17D2"/>
    <w:rsid w:val="005B41DB"/>
    <w:rsid w:val="005B6282"/>
    <w:rsid w:val="005C2B03"/>
    <w:rsid w:val="005C3CF6"/>
    <w:rsid w:val="005C460A"/>
    <w:rsid w:val="005D1481"/>
    <w:rsid w:val="005D4FA6"/>
    <w:rsid w:val="005D576C"/>
    <w:rsid w:val="005D5A48"/>
    <w:rsid w:val="005D76D9"/>
    <w:rsid w:val="005E2F3D"/>
    <w:rsid w:val="005F26FA"/>
    <w:rsid w:val="00603A30"/>
    <w:rsid w:val="00603DC0"/>
    <w:rsid w:val="00603E48"/>
    <w:rsid w:val="00605A5F"/>
    <w:rsid w:val="0060760A"/>
    <w:rsid w:val="00607F3E"/>
    <w:rsid w:val="0061079B"/>
    <w:rsid w:val="0061146E"/>
    <w:rsid w:val="0061312D"/>
    <w:rsid w:val="006149A3"/>
    <w:rsid w:val="0061766C"/>
    <w:rsid w:val="0062175C"/>
    <w:rsid w:val="0063003F"/>
    <w:rsid w:val="006322D5"/>
    <w:rsid w:val="00632525"/>
    <w:rsid w:val="00637683"/>
    <w:rsid w:val="006417A8"/>
    <w:rsid w:val="00642D00"/>
    <w:rsid w:val="00643556"/>
    <w:rsid w:val="00645D45"/>
    <w:rsid w:val="00646452"/>
    <w:rsid w:val="006514EA"/>
    <w:rsid w:val="006529E3"/>
    <w:rsid w:val="00653938"/>
    <w:rsid w:val="00653B75"/>
    <w:rsid w:val="006548B4"/>
    <w:rsid w:val="0065748D"/>
    <w:rsid w:val="00661C41"/>
    <w:rsid w:val="00663794"/>
    <w:rsid w:val="00676DD1"/>
    <w:rsid w:val="00677639"/>
    <w:rsid w:val="0068066D"/>
    <w:rsid w:val="00680FBB"/>
    <w:rsid w:val="00682475"/>
    <w:rsid w:val="006862A2"/>
    <w:rsid w:val="00686CBD"/>
    <w:rsid w:val="00686D36"/>
    <w:rsid w:val="00693CE7"/>
    <w:rsid w:val="00695944"/>
    <w:rsid w:val="00696A59"/>
    <w:rsid w:val="006A0AC3"/>
    <w:rsid w:val="006A17EC"/>
    <w:rsid w:val="006A22AD"/>
    <w:rsid w:val="006A5552"/>
    <w:rsid w:val="006A5B31"/>
    <w:rsid w:val="006A62B0"/>
    <w:rsid w:val="006A6F05"/>
    <w:rsid w:val="006B122B"/>
    <w:rsid w:val="006B17D7"/>
    <w:rsid w:val="006B18A7"/>
    <w:rsid w:val="006B31B9"/>
    <w:rsid w:val="006B4778"/>
    <w:rsid w:val="006B75C7"/>
    <w:rsid w:val="006C4129"/>
    <w:rsid w:val="006D2070"/>
    <w:rsid w:val="006D5323"/>
    <w:rsid w:val="006D7279"/>
    <w:rsid w:val="006D783C"/>
    <w:rsid w:val="006E006C"/>
    <w:rsid w:val="006E4C3B"/>
    <w:rsid w:val="006E7D53"/>
    <w:rsid w:val="006F1CF8"/>
    <w:rsid w:val="0070209E"/>
    <w:rsid w:val="00702E4F"/>
    <w:rsid w:val="007059C6"/>
    <w:rsid w:val="0070684F"/>
    <w:rsid w:val="00706978"/>
    <w:rsid w:val="00707946"/>
    <w:rsid w:val="00707A48"/>
    <w:rsid w:val="007109BE"/>
    <w:rsid w:val="00711313"/>
    <w:rsid w:val="007167F0"/>
    <w:rsid w:val="00720873"/>
    <w:rsid w:val="00730981"/>
    <w:rsid w:val="00731B14"/>
    <w:rsid w:val="0073204C"/>
    <w:rsid w:val="007335A9"/>
    <w:rsid w:val="00734607"/>
    <w:rsid w:val="00734FC4"/>
    <w:rsid w:val="00735B51"/>
    <w:rsid w:val="00745F00"/>
    <w:rsid w:val="007508E3"/>
    <w:rsid w:val="00757BF2"/>
    <w:rsid w:val="00760A93"/>
    <w:rsid w:val="007614FD"/>
    <w:rsid w:val="00763D4C"/>
    <w:rsid w:val="007648FF"/>
    <w:rsid w:val="00764BF6"/>
    <w:rsid w:val="00770A05"/>
    <w:rsid w:val="007738FA"/>
    <w:rsid w:val="00776C50"/>
    <w:rsid w:val="00780557"/>
    <w:rsid w:val="00783514"/>
    <w:rsid w:val="007839EC"/>
    <w:rsid w:val="00784760"/>
    <w:rsid w:val="00785CEA"/>
    <w:rsid w:val="0078741F"/>
    <w:rsid w:val="00787639"/>
    <w:rsid w:val="00790D2E"/>
    <w:rsid w:val="00791E79"/>
    <w:rsid w:val="007927D4"/>
    <w:rsid w:val="00795494"/>
    <w:rsid w:val="007A08C9"/>
    <w:rsid w:val="007A3076"/>
    <w:rsid w:val="007A38D7"/>
    <w:rsid w:val="007A4526"/>
    <w:rsid w:val="007A50B5"/>
    <w:rsid w:val="007A55E1"/>
    <w:rsid w:val="007A560E"/>
    <w:rsid w:val="007A5647"/>
    <w:rsid w:val="007B0A97"/>
    <w:rsid w:val="007B1B9D"/>
    <w:rsid w:val="007B38F5"/>
    <w:rsid w:val="007B44CB"/>
    <w:rsid w:val="007B5362"/>
    <w:rsid w:val="007B7007"/>
    <w:rsid w:val="007C0477"/>
    <w:rsid w:val="007C1BE8"/>
    <w:rsid w:val="007C35BD"/>
    <w:rsid w:val="007C37A6"/>
    <w:rsid w:val="007C41A5"/>
    <w:rsid w:val="007C502F"/>
    <w:rsid w:val="007C7997"/>
    <w:rsid w:val="007D03C3"/>
    <w:rsid w:val="007D2C69"/>
    <w:rsid w:val="007D38C9"/>
    <w:rsid w:val="007D4D3E"/>
    <w:rsid w:val="007D5398"/>
    <w:rsid w:val="007D5C38"/>
    <w:rsid w:val="007D7A27"/>
    <w:rsid w:val="007D7AAA"/>
    <w:rsid w:val="007E0AA3"/>
    <w:rsid w:val="007E179D"/>
    <w:rsid w:val="007E30D6"/>
    <w:rsid w:val="007E3B98"/>
    <w:rsid w:val="007E4D96"/>
    <w:rsid w:val="007E7D2E"/>
    <w:rsid w:val="00800FC4"/>
    <w:rsid w:val="00805A90"/>
    <w:rsid w:val="008071D9"/>
    <w:rsid w:val="00810277"/>
    <w:rsid w:val="00810A92"/>
    <w:rsid w:val="0081178E"/>
    <w:rsid w:val="00814473"/>
    <w:rsid w:val="00817377"/>
    <w:rsid w:val="00821FC3"/>
    <w:rsid w:val="00825EF1"/>
    <w:rsid w:val="00826F5C"/>
    <w:rsid w:val="00827B22"/>
    <w:rsid w:val="00830162"/>
    <w:rsid w:val="008303FC"/>
    <w:rsid w:val="008332C0"/>
    <w:rsid w:val="00836532"/>
    <w:rsid w:val="0083698E"/>
    <w:rsid w:val="00837968"/>
    <w:rsid w:val="0084180E"/>
    <w:rsid w:val="00841884"/>
    <w:rsid w:val="008418D5"/>
    <w:rsid w:val="00841B40"/>
    <w:rsid w:val="0084232C"/>
    <w:rsid w:val="00856651"/>
    <w:rsid w:val="00857679"/>
    <w:rsid w:val="00864536"/>
    <w:rsid w:val="00865A04"/>
    <w:rsid w:val="00866BA5"/>
    <w:rsid w:val="00873651"/>
    <w:rsid w:val="00873996"/>
    <w:rsid w:val="0087644C"/>
    <w:rsid w:val="00880279"/>
    <w:rsid w:val="00882224"/>
    <w:rsid w:val="00890D97"/>
    <w:rsid w:val="00890E23"/>
    <w:rsid w:val="008955A9"/>
    <w:rsid w:val="00897138"/>
    <w:rsid w:val="00897F08"/>
    <w:rsid w:val="008A5FD3"/>
    <w:rsid w:val="008B0606"/>
    <w:rsid w:val="008B1272"/>
    <w:rsid w:val="008B1AA3"/>
    <w:rsid w:val="008B2678"/>
    <w:rsid w:val="008B3B2A"/>
    <w:rsid w:val="008B3D39"/>
    <w:rsid w:val="008C145F"/>
    <w:rsid w:val="008C43F9"/>
    <w:rsid w:val="008C7F2C"/>
    <w:rsid w:val="008D00E5"/>
    <w:rsid w:val="008E083B"/>
    <w:rsid w:val="008E33E6"/>
    <w:rsid w:val="008E6A65"/>
    <w:rsid w:val="008F023F"/>
    <w:rsid w:val="008F17F8"/>
    <w:rsid w:val="00903346"/>
    <w:rsid w:val="00903B17"/>
    <w:rsid w:val="00906E5F"/>
    <w:rsid w:val="00907211"/>
    <w:rsid w:val="0091344A"/>
    <w:rsid w:val="00916372"/>
    <w:rsid w:val="00916378"/>
    <w:rsid w:val="00923403"/>
    <w:rsid w:val="009255E2"/>
    <w:rsid w:val="00933476"/>
    <w:rsid w:val="0094024D"/>
    <w:rsid w:val="0094379E"/>
    <w:rsid w:val="00944684"/>
    <w:rsid w:val="009464D5"/>
    <w:rsid w:val="00946FB4"/>
    <w:rsid w:val="00950A77"/>
    <w:rsid w:val="009525F1"/>
    <w:rsid w:val="00955411"/>
    <w:rsid w:val="00955FDD"/>
    <w:rsid w:val="00961516"/>
    <w:rsid w:val="00961A1D"/>
    <w:rsid w:val="00967137"/>
    <w:rsid w:val="0096783D"/>
    <w:rsid w:val="00973FA7"/>
    <w:rsid w:val="00977ADE"/>
    <w:rsid w:val="009822F5"/>
    <w:rsid w:val="00982394"/>
    <w:rsid w:val="00982E40"/>
    <w:rsid w:val="009853FB"/>
    <w:rsid w:val="00986585"/>
    <w:rsid w:val="00986695"/>
    <w:rsid w:val="00986CCC"/>
    <w:rsid w:val="009910BA"/>
    <w:rsid w:val="00993B3F"/>
    <w:rsid w:val="00993F03"/>
    <w:rsid w:val="009959F0"/>
    <w:rsid w:val="009A3C7C"/>
    <w:rsid w:val="009A56A1"/>
    <w:rsid w:val="009B04CB"/>
    <w:rsid w:val="009B0CDD"/>
    <w:rsid w:val="009B2FB8"/>
    <w:rsid w:val="009B3A09"/>
    <w:rsid w:val="009B42B9"/>
    <w:rsid w:val="009C24E5"/>
    <w:rsid w:val="009C34EA"/>
    <w:rsid w:val="009C3C0F"/>
    <w:rsid w:val="009C4507"/>
    <w:rsid w:val="009D07FB"/>
    <w:rsid w:val="009D1075"/>
    <w:rsid w:val="009D49BA"/>
    <w:rsid w:val="009D70DD"/>
    <w:rsid w:val="009E3CE5"/>
    <w:rsid w:val="009E6F6E"/>
    <w:rsid w:val="009E7617"/>
    <w:rsid w:val="009F0E7A"/>
    <w:rsid w:val="009F1401"/>
    <w:rsid w:val="009F2EEB"/>
    <w:rsid w:val="009F4372"/>
    <w:rsid w:val="009F4B66"/>
    <w:rsid w:val="009F5FDE"/>
    <w:rsid w:val="009F6058"/>
    <w:rsid w:val="009F7B1A"/>
    <w:rsid w:val="00A01EA3"/>
    <w:rsid w:val="00A02386"/>
    <w:rsid w:val="00A0575A"/>
    <w:rsid w:val="00A06379"/>
    <w:rsid w:val="00A066EC"/>
    <w:rsid w:val="00A073DD"/>
    <w:rsid w:val="00A101D0"/>
    <w:rsid w:val="00A1206E"/>
    <w:rsid w:val="00A12F78"/>
    <w:rsid w:val="00A151D9"/>
    <w:rsid w:val="00A207DA"/>
    <w:rsid w:val="00A21EBC"/>
    <w:rsid w:val="00A22E13"/>
    <w:rsid w:val="00A232F5"/>
    <w:rsid w:val="00A25CB4"/>
    <w:rsid w:val="00A26ED4"/>
    <w:rsid w:val="00A30377"/>
    <w:rsid w:val="00A30745"/>
    <w:rsid w:val="00A3168A"/>
    <w:rsid w:val="00A31E21"/>
    <w:rsid w:val="00A32007"/>
    <w:rsid w:val="00A352BA"/>
    <w:rsid w:val="00A4015E"/>
    <w:rsid w:val="00A4135B"/>
    <w:rsid w:val="00A428DC"/>
    <w:rsid w:val="00A43B2A"/>
    <w:rsid w:val="00A4495C"/>
    <w:rsid w:val="00A54B12"/>
    <w:rsid w:val="00A60E0D"/>
    <w:rsid w:val="00A60FE5"/>
    <w:rsid w:val="00A615DD"/>
    <w:rsid w:val="00A67FB2"/>
    <w:rsid w:val="00A721A3"/>
    <w:rsid w:val="00A76AF2"/>
    <w:rsid w:val="00A772A2"/>
    <w:rsid w:val="00A778CC"/>
    <w:rsid w:val="00A82EA8"/>
    <w:rsid w:val="00A850C6"/>
    <w:rsid w:val="00A85314"/>
    <w:rsid w:val="00A8771D"/>
    <w:rsid w:val="00A87D59"/>
    <w:rsid w:val="00A926B7"/>
    <w:rsid w:val="00A958B2"/>
    <w:rsid w:val="00A96923"/>
    <w:rsid w:val="00AA35AF"/>
    <w:rsid w:val="00AA5032"/>
    <w:rsid w:val="00AA60C3"/>
    <w:rsid w:val="00AA7418"/>
    <w:rsid w:val="00AB0DA4"/>
    <w:rsid w:val="00AB2AF0"/>
    <w:rsid w:val="00AB4168"/>
    <w:rsid w:val="00AB4D5B"/>
    <w:rsid w:val="00AB7775"/>
    <w:rsid w:val="00AC0D04"/>
    <w:rsid w:val="00AC1735"/>
    <w:rsid w:val="00AC78BB"/>
    <w:rsid w:val="00AC7CD1"/>
    <w:rsid w:val="00AD5D75"/>
    <w:rsid w:val="00AD6C65"/>
    <w:rsid w:val="00AD76CE"/>
    <w:rsid w:val="00AE1430"/>
    <w:rsid w:val="00AE4B9B"/>
    <w:rsid w:val="00AE4C8A"/>
    <w:rsid w:val="00AE6CD4"/>
    <w:rsid w:val="00AF192C"/>
    <w:rsid w:val="00AF44CE"/>
    <w:rsid w:val="00AF5B2C"/>
    <w:rsid w:val="00B00554"/>
    <w:rsid w:val="00B02DE8"/>
    <w:rsid w:val="00B05EF2"/>
    <w:rsid w:val="00B07076"/>
    <w:rsid w:val="00B12962"/>
    <w:rsid w:val="00B1344A"/>
    <w:rsid w:val="00B149E7"/>
    <w:rsid w:val="00B26F62"/>
    <w:rsid w:val="00B313D1"/>
    <w:rsid w:val="00B34174"/>
    <w:rsid w:val="00B35B49"/>
    <w:rsid w:val="00B36822"/>
    <w:rsid w:val="00B3798E"/>
    <w:rsid w:val="00B37A0F"/>
    <w:rsid w:val="00B37DC5"/>
    <w:rsid w:val="00B40ECE"/>
    <w:rsid w:val="00B43C8D"/>
    <w:rsid w:val="00B44DD5"/>
    <w:rsid w:val="00B456DE"/>
    <w:rsid w:val="00B46699"/>
    <w:rsid w:val="00B50D2E"/>
    <w:rsid w:val="00B52A25"/>
    <w:rsid w:val="00B5549B"/>
    <w:rsid w:val="00B56BE2"/>
    <w:rsid w:val="00B60C9E"/>
    <w:rsid w:val="00B64F2F"/>
    <w:rsid w:val="00B66056"/>
    <w:rsid w:val="00B67A40"/>
    <w:rsid w:val="00B735FE"/>
    <w:rsid w:val="00B82944"/>
    <w:rsid w:val="00B837F4"/>
    <w:rsid w:val="00B83C26"/>
    <w:rsid w:val="00B84AC9"/>
    <w:rsid w:val="00B84B60"/>
    <w:rsid w:val="00B853B0"/>
    <w:rsid w:val="00B85B49"/>
    <w:rsid w:val="00B867E5"/>
    <w:rsid w:val="00B87414"/>
    <w:rsid w:val="00B90152"/>
    <w:rsid w:val="00B921FB"/>
    <w:rsid w:val="00B92D08"/>
    <w:rsid w:val="00B92E81"/>
    <w:rsid w:val="00B96FDD"/>
    <w:rsid w:val="00B97DC2"/>
    <w:rsid w:val="00BA4A0D"/>
    <w:rsid w:val="00BA5D8A"/>
    <w:rsid w:val="00BB011F"/>
    <w:rsid w:val="00BB12D0"/>
    <w:rsid w:val="00BB27F8"/>
    <w:rsid w:val="00BC0AD0"/>
    <w:rsid w:val="00BC6824"/>
    <w:rsid w:val="00BC6A3B"/>
    <w:rsid w:val="00BC7999"/>
    <w:rsid w:val="00BC7EC6"/>
    <w:rsid w:val="00BD2641"/>
    <w:rsid w:val="00BD2D2A"/>
    <w:rsid w:val="00BE0518"/>
    <w:rsid w:val="00BE41F1"/>
    <w:rsid w:val="00BF1852"/>
    <w:rsid w:val="00BF34A6"/>
    <w:rsid w:val="00BF362A"/>
    <w:rsid w:val="00C00341"/>
    <w:rsid w:val="00C04323"/>
    <w:rsid w:val="00C065A9"/>
    <w:rsid w:val="00C109A3"/>
    <w:rsid w:val="00C10FBF"/>
    <w:rsid w:val="00C11F38"/>
    <w:rsid w:val="00C14C56"/>
    <w:rsid w:val="00C15457"/>
    <w:rsid w:val="00C164C9"/>
    <w:rsid w:val="00C17EFD"/>
    <w:rsid w:val="00C20C4D"/>
    <w:rsid w:val="00C21FB6"/>
    <w:rsid w:val="00C25745"/>
    <w:rsid w:val="00C25C4D"/>
    <w:rsid w:val="00C27B36"/>
    <w:rsid w:val="00C30356"/>
    <w:rsid w:val="00C30CF4"/>
    <w:rsid w:val="00C31336"/>
    <w:rsid w:val="00C330A8"/>
    <w:rsid w:val="00C33AEA"/>
    <w:rsid w:val="00C35235"/>
    <w:rsid w:val="00C407FF"/>
    <w:rsid w:val="00C40A44"/>
    <w:rsid w:val="00C413BD"/>
    <w:rsid w:val="00C43CCD"/>
    <w:rsid w:val="00C43EF0"/>
    <w:rsid w:val="00C45578"/>
    <w:rsid w:val="00C45D62"/>
    <w:rsid w:val="00C468E6"/>
    <w:rsid w:val="00C518F8"/>
    <w:rsid w:val="00C51A19"/>
    <w:rsid w:val="00C52DF5"/>
    <w:rsid w:val="00C53347"/>
    <w:rsid w:val="00C5505E"/>
    <w:rsid w:val="00C56034"/>
    <w:rsid w:val="00C607B1"/>
    <w:rsid w:val="00C611B2"/>
    <w:rsid w:val="00C614F9"/>
    <w:rsid w:val="00C65D18"/>
    <w:rsid w:val="00C67137"/>
    <w:rsid w:val="00C675BE"/>
    <w:rsid w:val="00C71990"/>
    <w:rsid w:val="00C74C5E"/>
    <w:rsid w:val="00C7529A"/>
    <w:rsid w:val="00C75504"/>
    <w:rsid w:val="00C81956"/>
    <w:rsid w:val="00C82971"/>
    <w:rsid w:val="00C83754"/>
    <w:rsid w:val="00C94181"/>
    <w:rsid w:val="00C94B63"/>
    <w:rsid w:val="00CA08FE"/>
    <w:rsid w:val="00CA2C17"/>
    <w:rsid w:val="00CA3842"/>
    <w:rsid w:val="00CB0341"/>
    <w:rsid w:val="00CB0680"/>
    <w:rsid w:val="00CB426B"/>
    <w:rsid w:val="00CB7B36"/>
    <w:rsid w:val="00CC0AF3"/>
    <w:rsid w:val="00CC0B59"/>
    <w:rsid w:val="00CC24FA"/>
    <w:rsid w:val="00CC5A28"/>
    <w:rsid w:val="00CC6648"/>
    <w:rsid w:val="00CD0E12"/>
    <w:rsid w:val="00CD5D97"/>
    <w:rsid w:val="00CE060E"/>
    <w:rsid w:val="00CE34EA"/>
    <w:rsid w:val="00CE71AD"/>
    <w:rsid w:val="00CF20AB"/>
    <w:rsid w:val="00CF5313"/>
    <w:rsid w:val="00CF7A45"/>
    <w:rsid w:val="00D017F2"/>
    <w:rsid w:val="00D03FA1"/>
    <w:rsid w:val="00D1100B"/>
    <w:rsid w:val="00D15E19"/>
    <w:rsid w:val="00D21390"/>
    <w:rsid w:val="00D21C65"/>
    <w:rsid w:val="00D22504"/>
    <w:rsid w:val="00D2346D"/>
    <w:rsid w:val="00D23CFE"/>
    <w:rsid w:val="00D25A7C"/>
    <w:rsid w:val="00D2727D"/>
    <w:rsid w:val="00D27760"/>
    <w:rsid w:val="00D3006D"/>
    <w:rsid w:val="00D31731"/>
    <w:rsid w:val="00D31A6E"/>
    <w:rsid w:val="00D34085"/>
    <w:rsid w:val="00D37272"/>
    <w:rsid w:val="00D431AB"/>
    <w:rsid w:val="00D43B8C"/>
    <w:rsid w:val="00D460C8"/>
    <w:rsid w:val="00D47A29"/>
    <w:rsid w:val="00D50D2A"/>
    <w:rsid w:val="00D517B4"/>
    <w:rsid w:val="00D52F7D"/>
    <w:rsid w:val="00D54993"/>
    <w:rsid w:val="00D54FFB"/>
    <w:rsid w:val="00D550A6"/>
    <w:rsid w:val="00D56B9A"/>
    <w:rsid w:val="00D57DEB"/>
    <w:rsid w:val="00D61209"/>
    <w:rsid w:val="00D61742"/>
    <w:rsid w:val="00D62897"/>
    <w:rsid w:val="00D6564F"/>
    <w:rsid w:val="00D670DD"/>
    <w:rsid w:val="00D67307"/>
    <w:rsid w:val="00D728BE"/>
    <w:rsid w:val="00D7445A"/>
    <w:rsid w:val="00D76F08"/>
    <w:rsid w:val="00D81232"/>
    <w:rsid w:val="00D8373F"/>
    <w:rsid w:val="00D90730"/>
    <w:rsid w:val="00D91FC2"/>
    <w:rsid w:val="00D92019"/>
    <w:rsid w:val="00D922EC"/>
    <w:rsid w:val="00D95A60"/>
    <w:rsid w:val="00D96D96"/>
    <w:rsid w:val="00DB05E8"/>
    <w:rsid w:val="00DB4D15"/>
    <w:rsid w:val="00DB5056"/>
    <w:rsid w:val="00DB538B"/>
    <w:rsid w:val="00DB5F89"/>
    <w:rsid w:val="00DB6519"/>
    <w:rsid w:val="00DC327B"/>
    <w:rsid w:val="00DC672B"/>
    <w:rsid w:val="00DD0453"/>
    <w:rsid w:val="00DD1BEA"/>
    <w:rsid w:val="00DD3CA3"/>
    <w:rsid w:val="00DD55EF"/>
    <w:rsid w:val="00DD72EF"/>
    <w:rsid w:val="00DD788E"/>
    <w:rsid w:val="00DE1AD0"/>
    <w:rsid w:val="00DE270B"/>
    <w:rsid w:val="00DE40EB"/>
    <w:rsid w:val="00DE4417"/>
    <w:rsid w:val="00DE4E80"/>
    <w:rsid w:val="00DE5597"/>
    <w:rsid w:val="00DE7BBC"/>
    <w:rsid w:val="00DF2769"/>
    <w:rsid w:val="00E0015D"/>
    <w:rsid w:val="00E02B15"/>
    <w:rsid w:val="00E11B14"/>
    <w:rsid w:val="00E14B30"/>
    <w:rsid w:val="00E1544A"/>
    <w:rsid w:val="00E176AE"/>
    <w:rsid w:val="00E200B9"/>
    <w:rsid w:val="00E206A2"/>
    <w:rsid w:val="00E231C4"/>
    <w:rsid w:val="00E27082"/>
    <w:rsid w:val="00E342FC"/>
    <w:rsid w:val="00E35BE2"/>
    <w:rsid w:val="00E35F6C"/>
    <w:rsid w:val="00E4609E"/>
    <w:rsid w:val="00E46716"/>
    <w:rsid w:val="00E46861"/>
    <w:rsid w:val="00E506A1"/>
    <w:rsid w:val="00E52146"/>
    <w:rsid w:val="00E539D6"/>
    <w:rsid w:val="00E545DB"/>
    <w:rsid w:val="00E57A03"/>
    <w:rsid w:val="00E61CB4"/>
    <w:rsid w:val="00E649CD"/>
    <w:rsid w:val="00E701E4"/>
    <w:rsid w:val="00E7031A"/>
    <w:rsid w:val="00E7124C"/>
    <w:rsid w:val="00E77870"/>
    <w:rsid w:val="00E82476"/>
    <w:rsid w:val="00E833FA"/>
    <w:rsid w:val="00E845BF"/>
    <w:rsid w:val="00E84BB6"/>
    <w:rsid w:val="00E9228E"/>
    <w:rsid w:val="00E943E8"/>
    <w:rsid w:val="00E94A4B"/>
    <w:rsid w:val="00E94EE5"/>
    <w:rsid w:val="00E95691"/>
    <w:rsid w:val="00EA03C9"/>
    <w:rsid w:val="00EA1FDD"/>
    <w:rsid w:val="00EA4086"/>
    <w:rsid w:val="00EA7C93"/>
    <w:rsid w:val="00EB0125"/>
    <w:rsid w:val="00EB1F38"/>
    <w:rsid w:val="00EB2686"/>
    <w:rsid w:val="00EB3515"/>
    <w:rsid w:val="00EB4B62"/>
    <w:rsid w:val="00EB595E"/>
    <w:rsid w:val="00EB5EF1"/>
    <w:rsid w:val="00EB6604"/>
    <w:rsid w:val="00EB7869"/>
    <w:rsid w:val="00EC40DF"/>
    <w:rsid w:val="00EC4325"/>
    <w:rsid w:val="00EC6424"/>
    <w:rsid w:val="00EC6792"/>
    <w:rsid w:val="00ED1068"/>
    <w:rsid w:val="00ED3EB4"/>
    <w:rsid w:val="00ED46B3"/>
    <w:rsid w:val="00ED5CC2"/>
    <w:rsid w:val="00EE02E5"/>
    <w:rsid w:val="00EE2AC5"/>
    <w:rsid w:val="00EE2F54"/>
    <w:rsid w:val="00EE4B5B"/>
    <w:rsid w:val="00EE4C6F"/>
    <w:rsid w:val="00EE4F30"/>
    <w:rsid w:val="00EE5900"/>
    <w:rsid w:val="00EF1226"/>
    <w:rsid w:val="00EF1E12"/>
    <w:rsid w:val="00EF70B8"/>
    <w:rsid w:val="00EF7513"/>
    <w:rsid w:val="00EF7E6A"/>
    <w:rsid w:val="00F00AE2"/>
    <w:rsid w:val="00F02944"/>
    <w:rsid w:val="00F03AEE"/>
    <w:rsid w:val="00F04838"/>
    <w:rsid w:val="00F2029F"/>
    <w:rsid w:val="00F20765"/>
    <w:rsid w:val="00F23140"/>
    <w:rsid w:val="00F321AF"/>
    <w:rsid w:val="00F3516D"/>
    <w:rsid w:val="00F35A9E"/>
    <w:rsid w:val="00F41970"/>
    <w:rsid w:val="00F43DDD"/>
    <w:rsid w:val="00F4720D"/>
    <w:rsid w:val="00F472E2"/>
    <w:rsid w:val="00F50338"/>
    <w:rsid w:val="00F51C1C"/>
    <w:rsid w:val="00F52D66"/>
    <w:rsid w:val="00F555B8"/>
    <w:rsid w:val="00F60EE1"/>
    <w:rsid w:val="00F63433"/>
    <w:rsid w:val="00F71F33"/>
    <w:rsid w:val="00F76774"/>
    <w:rsid w:val="00F777A4"/>
    <w:rsid w:val="00F80121"/>
    <w:rsid w:val="00F8161F"/>
    <w:rsid w:val="00F82DA3"/>
    <w:rsid w:val="00F83672"/>
    <w:rsid w:val="00F862BB"/>
    <w:rsid w:val="00F90A5C"/>
    <w:rsid w:val="00F92C3E"/>
    <w:rsid w:val="00F9572D"/>
    <w:rsid w:val="00F97849"/>
    <w:rsid w:val="00F97F8E"/>
    <w:rsid w:val="00FA49E1"/>
    <w:rsid w:val="00FA4DA4"/>
    <w:rsid w:val="00FA5061"/>
    <w:rsid w:val="00FA655F"/>
    <w:rsid w:val="00FB5392"/>
    <w:rsid w:val="00FB7563"/>
    <w:rsid w:val="00FC1F91"/>
    <w:rsid w:val="00FC3BFB"/>
    <w:rsid w:val="00FC57CA"/>
    <w:rsid w:val="00FD3F02"/>
    <w:rsid w:val="00FD4FC7"/>
    <w:rsid w:val="00FD596E"/>
    <w:rsid w:val="00FE0111"/>
    <w:rsid w:val="00FE215F"/>
    <w:rsid w:val="00FE363A"/>
    <w:rsid w:val="00FE73AD"/>
    <w:rsid w:val="00FF0BF6"/>
    <w:rsid w:val="00FF5E76"/>
    <w:rsid w:val="00FF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FD0E"/>
  <w15:chartTrackingRefBased/>
  <w15:docId w15:val="{1764854A-8ADA-463B-B0CA-962D9E80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FB539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B539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FB5392"/>
    <w:pPr>
      <w:keepNext/>
      <w:keepLines/>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DE559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B5392"/>
    <w:pPr>
      <w:spacing w:after="0" w:line="240" w:lineRule="auto"/>
    </w:pPr>
    <w:rPr>
      <w:sz w:val="20"/>
      <w:szCs w:val="20"/>
    </w:rPr>
  </w:style>
  <w:style w:type="character" w:customStyle="1" w:styleId="FootnoteTextChar">
    <w:name w:val="Footnote Text Char"/>
    <w:link w:val="FootnoteText"/>
    <w:uiPriority w:val="99"/>
    <w:semiHidden/>
    <w:rsid w:val="00FB5392"/>
    <w:rPr>
      <w:sz w:val="20"/>
      <w:szCs w:val="20"/>
    </w:rPr>
  </w:style>
  <w:style w:type="character" w:styleId="FootnoteReference">
    <w:name w:val="footnote reference"/>
    <w:uiPriority w:val="99"/>
    <w:unhideWhenUsed/>
    <w:rsid w:val="00FB5392"/>
    <w:rPr>
      <w:vertAlign w:val="superscript"/>
    </w:rPr>
  </w:style>
  <w:style w:type="paragraph" w:styleId="ListParagraph">
    <w:name w:val="List Paragraph"/>
    <w:aliases w:val="Bullet 1,Bullet Points,Colorful List - Accent 11,Dot pt,F5 List Paragraph,Indicator Text,L,List Paragraph Char Char Char,List Paragraph1,List Paragraph11,List Paragraph2,MAIN CONTENT,No Spacing1,Normal numbered,Numbered Para 1,OBC Bullet"/>
    <w:basedOn w:val="Normal"/>
    <w:link w:val="ListParagraphChar"/>
    <w:uiPriority w:val="34"/>
    <w:qFormat/>
    <w:rsid w:val="00FB5392"/>
    <w:pPr>
      <w:ind w:left="720"/>
      <w:contextualSpacing/>
    </w:pPr>
  </w:style>
  <w:style w:type="paragraph" w:styleId="Title">
    <w:name w:val="Title"/>
    <w:basedOn w:val="Normal"/>
    <w:next w:val="Normal"/>
    <w:link w:val="TitleChar"/>
    <w:uiPriority w:val="10"/>
    <w:qFormat/>
    <w:rsid w:val="00FB53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uiPriority w:val="10"/>
    <w:rsid w:val="00FB539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B5392"/>
    <w:pPr>
      <w:numPr>
        <w:ilvl w:val="1"/>
      </w:numPr>
    </w:pPr>
    <w:rPr>
      <w:rFonts w:ascii="Cambria" w:eastAsia="Times New Roman" w:hAnsi="Cambria" w:cs="Times New Roman"/>
      <w:i/>
      <w:iCs/>
      <w:color w:val="4F81BD"/>
      <w:spacing w:val="15"/>
      <w:szCs w:val="24"/>
    </w:rPr>
  </w:style>
  <w:style w:type="character" w:customStyle="1" w:styleId="SubtitleChar">
    <w:name w:val="Subtitle Char"/>
    <w:link w:val="Subtitle"/>
    <w:uiPriority w:val="11"/>
    <w:rsid w:val="00FB5392"/>
    <w:rPr>
      <w:rFonts w:ascii="Cambria" w:eastAsia="Times New Roman" w:hAnsi="Cambria" w:cs="Times New Roman"/>
      <w:i/>
      <w:iCs/>
      <w:color w:val="4F81BD"/>
      <w:spacing w:val="15"/>
      <w:szCs w:val="24"/>
    </w:rPr>
  </w:style>
  <w:style w:type="character" w:customStyle="1" w:styleId="Heading1Char">
    <w:name w:val="Heading 1 Char"/>
    <w:link w:val="Heading1"/>
    <w:uiPriority w:val="9"/>
    <w:rsid w:val="00FB539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B5392"/>
    <w:rPr>
      <w:rFonts w:ascii="Cambria" w:eastAsia="Times New Roman" w:hAnsi="Cambria" w:cs="Times New Roman"/>
      <w:b/>
      <w:bCs/>
      <w:color w:val="4F81BD"/>
      <w:sz w:val="26"/>
      <w:szCs w:val="26"/>
    </w:rPr>
  </w:style>
  <w:style w:type="character" w:styleId="SubtleEmphasis">
    <w:name w:val="Subtle Emphasis"/>
    <w:uiPriority w:val="19"/>
    <w:qFormat/>
    <w:rsid w:val="00FB5392"/>
    <w:rPr>
      <w:i/>
      <w:iCs/>
      <w:color w:val="808080"/>
    </w:rPr>
  </w:style>
  <w:style w:type="character" w:customStyle="1" w:styleId="Heading3Char">
    <w:name w:val="Heading 3 Char"/>
    <w:link w:val="Heading3"/>
    <w:uiPriority w:val="9"/>
    <w:rsid w:val="00FB5392"/>
    <w:rPr>
      <w:rFonts w:ascii="Cambria" w:eastAsia="Times New Roman" w:hAnsi="Cambria" w:cs="Times New Roman"/>
      <w:b/>
      <w:bCs/>
      <w:color w:val="4F81BD"/>
    </w:rPr>
  </w:style>
  <w:style w:type="character" w:styleId="CommentReference">
    <w:name w:val="annotation reference"/>
    <w:uiPriority w:val="99"/>
    <w:semiHidden/>
    <w:unhideWhenUsed/>
    <w:rsid w:val="00A4015E"/>
    <w:rPr>
      <w:sz w:val="16"/>
      <w:szCs w:val="16"/>
    </w:rPr>
  </w:style>
  <w:style w:type="paragraph" w:styleId="CommentText">
    <w:name w:val="annotation text"/>
    <w:basedOn w:val="Normal"/>
    <w:link w:val="CommentTextChar"/>
    <w:uiPriority w:val="99"/>
    <w:unhideWhenUsed/>
    <w:rsid w:val="00A4015E"/>
    <w:rPr>
      <w:sz w:val="20"/>
      <w:szCs w:val="20"/>
    </w:rPr>
  </w:style>
  <w:style w:type="character" w:customStyle="1" w:styleId="CommentTextChar">
    <w:name w:val="Comment Text Char"/>
    <w:link w:val="CommentText"/>
    <w:uiPriority w:val="99"/>
    <w:rsid w:val="00A4015E"/>
    <w:rPr>
      <w:lang w:eastAsia="en-US"/>
    </w:rPr>
  </w:style>
  <w:style w:type="paragraph" w:styleId="CommentSubject">
    <w:name w:val="annotation subject"/>
    <w:basedOn w:val="CommentText"/>
    <w:next w:val="CommentText"/>
    <w:link w:val="CommentSubjectChar"/>
    <w:uiPriority w:val="99"/>
    <w:semiHidden/>
    <w:unhideWhenUsed/>
    <w:rsid w:val="00A4015E"/>
    <w:rPr>
      <w:b/>
      <w:bCs/>
    </w:rPr>
  </w:style>
  <w:style w:type="character" w:customStyle="1" w:styleId="CommentSubjectChar">
    <w:name w:val="Comment Subject Char"/>
    <w:link w:val="CommentSubject"/>
    <w:uiPriority w:val="99"/>
    <w:semiHidden/>
    <w:rsid w:val="00A4015E"/>
    <w:rPr>
      <w:b/>
      <w:bCs/>
      <w:lang w:eastAsia="en-US"/>
    </w:rPr>
  </w:style>
  <w:style w:type="paragraph" w:styleId="BalloonText">
    <w:name w:val="Balloon Text"/>
    <w:basedOn w:val="Normal"/>
    <w:link w:val="BalloonTextChar"/>
    <w:uiPriority w:val="99"/>
    <w:semiHidden/>
    <w:unhideWhenUsed/>
    <w:rsid w:val="00A401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015E"/>
    <w:rPr>
      <w:rFonts w:ascii="Tahoma" w:hAnsi="Tahoma" w:cs="Tahoma"/>
      <w:sz w:val="16"/>
      <w:szCs w:val="16"/>
      <w:lang w:eastAsia="en-US"/>
    </w:rPr>
  </w:style>
  <w:style w:type="character" w:styleId="Hyperlink">
    <w:name w:val="Hyperlink"/>
    <w:uiPriority w:val="99"/>
    <w:semiHidden/>
    <w:unhideWhenUsed/>
    <w:rsid w:val="005A0A09"/>
    <w:rPr>
      <w:color w:val="0000FF"/>
      <w:u w:val="single"/>
    </w:rPr>
  </w:style>
  <w:style w:type="table" w:styleId="TableGrid">
    <w:name w:val="Table Grid"/>
    <w:basedOn w:val="TableNormal"/>
    <w:rsid w:val="00693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52146"/>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A2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B35B49"/>
    <w:pPr>
      <w:autoSpaceDE w:val="0"/>
      <w:autoSpaceDN w:val="0"/>
      <w:adjustRightInd w:val="0"/>
    </w:pPr>
    <w:rPr>
      <w:rFonts w:eastAsia="Times New Roman"/>
      <w:color w:val="000000"/>
      <w:sz w:val="24"/>
      <w:szCs w:val="24"/>
    </w:rPr>
  </w:style>
  <w:style w:type="character" w:customStyle="1" w:styleId="Heading4Char">
    <w:name w:val="Heading 4 Char"/>
    <w:link w:val="Heading4"/>
    <w:uiPriority w:val="9"/>
    <w:rsid w:val="00DE5597"/>
    <w:rPr>
      <w:rFonts w:ascii="Calibri" w:eastAsia="Times New Roman" w:hAnsi="Calibri" w:cs="Times New Roman"/>
      <w:b/>
      <w:bCs/>
      <w:sz w:val="28"/>
      <w:szCs w:val="28"/>
      <w:lang w:eastAsia="en-US"/>
    </w:rPr>
  </w:style>
  <w:style w:type="paragraph" w:styleId="NoSpacing">
    <w:name w:val="No Spacing"/>
    <w:uiPriority w:val="1"/>
    <w:qFormat/>
    <w:rsid w:val="00011921"/>
    <w:rPr>
      <w:sz w:val="24"/>
      <w:szCs w:val="22"/>
      <w:lang w:eastAsia="en-US"/>
    </w:rPr>
  </w:style>
  <w:style w:type="paragraph" w:styleId="Header">
    <w:name w:val="header"/>
    <w:basedOn w:val="Normal"/>
    <w:link w:val="HeaderChar"/>
    <w:uiPriority w:val="99"/>
    <w:unhideWhenUsed/>
    <w:rsid w:val="00B735FE"/>
    <w:pPr>
      <w:tabs>
        <w:tab w:val="center" w:pos="4513"/>
        <w:tab w:val="right" w:pos="9026"/>
      </w:tabs>
    </w:pPr>
  </w:style>
  <w:style w:type="character" w:customStyle="1" w:styleId="HeaderChar">
    <w:name w:val="Header Char"/>
    <w:link w:val="Header"/>
    <w:uiPriority w:val="99"/>
    <w:rsid w:val="00B735FE"/>
    <w:rPr>
      <w:sz w:val="24"/>
      <w:szCs w:val="22"/>
      <w:lang w:eastAsia="en-US"/>
    </w:rPr>
  </w:style>
  <w:style w:type="paragraph" w:styleId="Footer">
    <w:name w:val="footer"/>
    <w:basedOn w:val="Normal"/>
    <w:link w:val="FooterChar"/>
    <w:uiPriority w:val="99"/>
    <w:unhideWhenUsed/>
    <w:rsid w:val="00B735FE"/>
    <w:pPr>
      <w:tabs>
        <w:tab w:val="center" w:pos="4513"/>
        <w:tab w:val="right" w:pos="9026"/>
      </w:tabs>
    </w:pPr>
  </w:style>
  <w:style w:type="character" w:customStyle="1" w:styleId="FooterChar">
    <w:name w:val="Footer Char"/>
    <w:link w:val="Footer"/>
    <w:uiPriority w:val="99"/>
    <w:rsid w:val="00B735FE"/>
    <w:rPr>
      <w:sz w:val="24"/>
      <w:szCs w:val="22"/>
      <w:lang w:eastAsia="en-US"/>
    </w:rPr>
  </w:style>
  <w:style w:type="paragraph" w:styleId="Revision">
    <w:name w:val="Revision"/>
    <w:hidden/>
    <w:uiPriority w:val="99"/>
    <w:semiHidden/>
    <w:rsid w:val="00A21EBC"/>
    <w:rPr>
      <w:sz w:val="24"/>
      <w:szCs w:val="22"/>
      <w:lang w:eastAsia="en-US"/>
    </w:rPr>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11 Char,List Paragraph2 Char"/>
    <w:link w:val="ListParagraph"/>
    <w:uiPriority w:val="34"/>
    <w:qFormat/>
    <w:locked/>
    <w:rsid w:val="00EA7C9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890">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316761499">
      <w:bodyDiv w:val="1"/>
      <w:marLeft w:val="0"/>
      <w:marRight w:val="0"/>
      <w:marTop w:val="0"/>
      <w:marBottom w:val="0"/>
      <w:divBdr>
        <w:top w:val="none" w:sz="0" w:space="0" w:color="auto"/>
        <w:left w:val="none" w:sz="0" w:space="0" w:color="auto"/>
        <w:bottom w:val="none" w:sz="0" w:space="0" w:color="auto"/>
        <w:right w:val="none" w:sz="0" w:space="0" w:color="auto"/>
      </w:divBdr>
    </w:div>
    <w:div w:id="374043694">
      <w:bodyDiv w:val="1"/>
      <w:marLeft w:val="0"/>
      <w:marRight w:val="0"/>
      <w:marTop w:val="0"/>
      <w:marBottom w:val="0"/>
      <w:divBdr>
        <w:top w:val="none" w:sz="0" w:space="0" w:color="auto"/>
        <w:left w:val="none" w:sz="0" w:space="0" w:color="auto"/>
        <w:bottom w:val="none" w:sz="0" w:space="0" w:color="auto"/>
        <w:right w:val="none" w:sz="0" w:space="0" w:color="auto"/>
      </w:divBdr>
    </w:div>
    <w:div w:id="412120974">
      <w:bodyDiv w:val="1"/>
      <w:marLeft w:val="0"/>
      <w:marRight w:val="0"/>
      <w:marTop w:val="0"/>
      <w:marBottom w:val="0"/>
      <w:divBdr>
        <w:top w:val="none" w:sz="0" w:space="0" w:color="auto"/>
        <w:left w:val="none" w:sz="0" w:space="0" w:color="auto"/>
        <w:bottom w:val="none" w:sz="0" w:space="0" w:color="auto"/>
        <w:right w:val="none" w:sz="0" w:space="0" w:color="auto"/>
      </w:divBdr>
    </w:div>
    <w:div w:id="546575813">
      <w:bodyDiv w:val="1"/>
      <w:marLeft w:val="0"/>
      <w:marRight w:val="0"/>
      <w:marTop w:val="0"/>
      <w:marBottom w:val="0"/>
      <w:divBdr>
        <w:top w:val="none" w:sz="0" w:space="0" w:color="auto"/>
        <w:left w:val="none" w:sz="0" w:space="0" w:color="auto"/>
        <w:bottom w:val="none" w:sz="0" w:space="0" w:color="auto"/>
        <w:right w:val="none" w:sz="0" w:space="0" w:color="auto"/>
      </w:divBdr>
    </w:div>
    <w:div w:id="578562440">
      <w:bodyDiv w:val="1"/>
      <w:marLeft w:val="0"/>
      <w:marRight w:val="0"/>
      <w:marTop w:val="0"/>
      <w:marBottom w:val="0"/>
      <w:divBdr>
        <w:top w:val="none" w:sz="0" w:space="0" w:color="auto"/>
        <w:left w:val="none" w:sz="0" w:space="0" w:color="auto"/>
        <w:bottom w:val="none" w:sz="0" w:space="0" w:color="auto"/>
        <w:right w:val="none" w:sz="0" w:space="0" w:color="auto"/>
      </w:divBdr>
    </w:div>
    <w:div w:id="910849886">
      <w:bodyDiv w:val="1"/>
      <w:marLeft w:val="0"/>
      <w:marRight w:val="0"/>
      <w:marTop w:val="0"/>
      <w:marBottom w:val="0"/>
      <w:divBdr>
        <w:top w:val="none" w:sz="0" w:space="0" w:color="auto"/>
        <w:left w:val="none" w:sz="0" w:space="0" w:color="auto"/>
        <w:bottom w:val="none" w:sz="0" w:space="0" w:color="auto"/>
        <w:right w:val="none" w:sz="0" w:space="0" w:color="auto"/>
      </w:divBdr>
    </w:div>
    <w:div w:id="953054694">
      <w:bodyDiv w:val="1"/>
      <w:marLeft w:val="0"/>
      <w:marRight w:val="0"/>
      <w:marTop w:val="0"/>
      <w:marBottom w:val="0"/>
      <w:divBdr>
        <w:top w:val="none" w:sz="0" w:space="0" w:color="auto"/>
        <w:left w:val="none" w:sz="0" w:space="0" w:color="auto"/>
        <w:bottom w:val="none" w:sz="0" w:space="0" w:color="auto"/>
        <w:right w:val="none" w:sz="0" w:space="0" w:color="auto"/>
      </w:divBdr>
    </w:div>
    <w:div w:id="1138182969">
      <w:bodyDiv w:val="1"/>
      <w:marLeft w:val="0"/>
      <w:marRight w:val="0"/>
      <w:marTop w:val="0"/>
      <w:marBottom w:val="0"/>
      <w:divBdr>
        <w:top w:val="none" w:sz="0" w:space="0" w:color="auto"/>
        <w:left w:val="none" w:sz="0" w:space="0" w:color="auto"/>
        <w:bottom w:val="none" w:sz="0" w:space="0" w:color="auto"/>
        <w:right w:val="none" w:sz="0" w:space="0" w:color="auto"/>
      </w:divBdr>
    </w:div>
    <w:div w:id="1185443952">
      <w:bodyDiv w:val="1"/>
      <w:marLeft w:val="0"/>
      <w:marRight w:val="0"/>
      <w:marTop w:val="0"/>
      <w:marBottom w:val="0"/>
      <w:divBdr>
        <w:top w:val="none" w:sz="0" w:space="0" w:color="auto"/>
        <w:left w:val="none" w:sz="0" w:space="0" w:color="auto"/>
        <w:bottom w:val="none" w:sz="0" w:space="0" w:color="auto"/>
        <w:right w:val="none" w:sz="0" w:space="0" w:color="auto"/>
      </w:divBdr>
    </w:div>
    <w:div w:id="1204833107">
      <w:bodyDiv w:val="1"/>
      <w:marLeft w:val="0"/>
      <w:marRight w:val="0"/>
      <w:marTop w:val="0"/>
      <w:marBottom w:val="0"/>
      <w:divBdr>
        <w:top w:val="none" w:sz="0" w:space="0" w:color="auto"/>
        <w:left w:val="none" w:sz="0" w:space="0" w:color="auto"/>
        <w:bottom w:val="none" w:sz="0" w:space="0" w:color="auto"/>
        <w:right w:val="none" w:sz="0" w:space="0" w:color="auto"/>
      </w:divBdr>
    </w:div>
    <w:div w:id="1604848153">
      <w:bodyDiv w:val="1"/>
      <w:marLeft w:val="0"/>
      <w:marRight w:val="0"/>
      <w:marTop w:val="0"/>
      <w:marBottom w:val="0"/>
      <w:divBdr>
        <w:top w:val="none" w:sz="0" w:space="0" w:color="auto"/>
        <w:left w:val="none" w:sz="0" w:space="0" w:color="auto"/>
        <w:bottom w:val="none" w:sz="0" w:space="0" w:color="auto"/>
        <w:right w:val="none" w:sz="0" w:space="0" w:color="auto"/>
      </w:divBdr>
    </w:div>
    <w:div w:id="1794520760">
      <w:bodyDiv w:val="1"/>
      <w:marLeft w:val="0"/>
      <w:marRight w:val="0"/>
      <w:marTop w:val="0"/>
      <w:marBottom w:val="0"/>
      <w:divBdr>
        <w:top w:val="none" w:sz="0" w:space="0" w:color="auto"/>
        <w:left w:val="none" w:sz="0" w:space="0" w:color="auto"/>
        <w:bottom w:val="none" w:sz="0" w:space="0" w:color="auto"/>
        <w:right w:val="none" w:sz="0" w:space="0" w:color="auto"/>
      </w:divBdr>
    </w:div>
    <w:div w:id="1828205262">
      <w:bodyDiv w:val="1"/>
      <w:marLeft w:val="0"/>
      <w:marRight w:val="0"/>
      <w:marTop w:val="0"/>
      <w:marBottom w:val="0"/>
      <w:divBdr>
        <w:top w:val="none" w:sz="0" w:space="0" w:color="auto"/>
        <w:left w:val="none" w:sz="0" w:space="0" w:color="auto"/>
        <w:bottom w:val="none" w:sz="0" w:space="0" w:color="auto"/>
        <w:right w:val="none" w:sz="0" w:space="0" w:color="auto"/>
      </w:divBdr>
      <w:divsChild>
        <w:div w:id="248387372">
          <w:marLeft w:val="720"/>
          <w:marRight w:val="0"/>
          <w:marTop w:val="86"/>
          <w:marBottom w:val="0"/>
          <w:divBdr>
            <w:top w:val="none" w:sz="0" w:space="0" w:color="auto"/>
            <w:left w:val="none" w:sz="0" w:space="0" w:color="auto"/>
            <w:bottom w:val="none" w:sz="0" w:space="0" w:color="auto"/>
            <w:right w:val="none" w:sz="0" w:space="0" w:color="auto"/>
          </w:divBdr>
        </w:div>
        <w:div w:id="998921723">
          <w:marLeft w:val="360"/>
          <w:marRight w:val="0"/>
          <w:marTop w:val="86"/>
          <w:marBottom w:val="0"/>
          <w:divBdr>
            <w:top w:val="none" w:sz="0" w:space="0" w:color="auto"/>
            <w:left w:val="none" w:sz="0" w:space="0" w:color="auto"/>
            <w:bottom w:val="none" w:sz="0" w:space="0" w:color="auto"/>
            <w:right w:val="none" w:sz="0" w:space="0" w:color="auto"/>
          </w:divBdr>
        </w:div>
        <w:div w:id="1081681615">
          <w:marLeft w:val="720"/>
          <w:marRight w:val="0"/>
          <w:marTop w:val="86"/>
          <w:marBottom w:val="0"/>
          <w:divBdr>
            <w:top w:val="none" w:sz="0" w:space="0" w:color="auto"/>
            <w:left w:val="none" w:sz="0" w:space="0" w:color="auto"/>
            <w:bottom w:val="none" w:sz="0" w:space="0" w:color="auto"/>
            <w:right w:val="none" w:sz="0" w:space="0" w:color="auto"/>
          </w:divBdr>
        </w:div>
        <w:div w:id="1901361349">
          <w:marLeft w:val="360"/>
          <w:marRight w:val="0"/>
          <w:marTop w:val="86"/>
          <w:marBottom w:val="0"/>
          <w:divBdr>
            <w:top w:val="none" w:sz="0" w:space="0" w:color="auto"/>
            <w:left w:val="none" w:sz="0" w:space="0" w:color="auto"/>
            <w:bottom w:val="none" w:sz="0" w:space="0" w:color="auto"/>
            <w:right w:val="none" w:sz="0" w:space="0" w:color="auto"/>
          </w:divBdr>
        </w:div>
        <w:div w:id="1943760749">
          <w:marLeft w:val="720"/>
          <w:marRight w:val="0"/>
          <w:marTop w:val="86"/>
          <w:marBottom w:val="0"/>
          <w:divBdr>
            <w:top w:val="none" w:sz="0" w:space="0" w:color="auto"/>
            <w:left w:val="none" w:sz="0" w:space="0" w:color="auto"/>
            <w:bottom w:val="none" w:sz="0" w:space="0" w:color="auto"/>
            <w:right w:val="none" w:sz="0" w:space="0" w:color="auto"/>
          </w:divBdr>
        </w:div>
      </w:divsChild>
    </w:div>
    <w:div w:id="1988507182">
      <w:bodyDiv w:val="1"/>
      <w:marLeft w:val="0"/>
      <w:marRight w:val="0"/>
      <w:marTop w:val="0"/>
      <w:marBottom w:val="0"/>
      <w:divBdr>
        <w:top w:val="none" w:sz="0" w:space="0" w:color="auto"/>
        <w:left w:val="none" w:sz="0" w:space="0" w:color="auto"/>
        <w:bottom w:val="none" w:sz="0" w:space="0" w:color="auto"/>
        <w:right w:val="none" w:sz="0" w:space="0" w:color="auto"/>
      </w:divBdr>
    </w:div>
    <w:div w:id="200608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7C07A9FD18AE469EB8A48224060134" ma:contentTypeVersion="18" ma:contentTypeDescription="Create a new document." ma:contentTypeScope="" ma:versionID="205b498e05927d811b60241a28b01740">
  <xsd:schema xmlns:xsd="http://www.w3.org/2001/XMLSchema" xmlns:xs="http://www.w3.org/2001/XMLSchema" xmlns:p="http://schemas.microsoft.com/office/2006/metadata/properties" xmlns:ns2="bc4dac12-2abd-4cfd-a5d2-810fed34b704" xmlns:ns3="d6adddb1-0f3b-49ce-9a56-141ad40fffc5" xmlns:ns4="a43215ff-c426-4344-a17d-812f230b5b3d" targetNamespace="http://schemas.microsoft.com/office/2006/metadata/properties" ma:root="true" ma:fieldsID="a9ce8d3885cf4db815d973d7008dcd44" ns2:_="" ns3:_="" ns4:_="">
    <xsd:import namespace="bc4dac12-2abd-4cfd-a5d2-810fed34b704"/>
    <xsd:import namespace="d6adddb1-0f3b-49ce-9a56-141ad40fffc5"/>
    <xsd:import namespace="a43215ff-c426-4344-a17d-812f230b5b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_Flow_SignoffStatus"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ac12-2abd-4cfd-a5d2-810fed34b7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ddb1-0f3b-49ce-9a56-141ad40fff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27e7db1-3130-40c4-aff4-df081243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215ff-c426-4344-a17d-812f230b5b3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21370e0-3815-45da-b174-2f6fafe04c24}" ma:internalName="TaxCatchAll" ma:showField="CatchAllData" ma:web="bc4dac12-2abd-4cfd-a5d2-810fed34b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Flow_SignoffStatus xmlns="d6adddb1-0f3b-49ce-9a56-141ad40fffc5" xsi:nil="true"/>
    <_dlc_DocId xmlns="bc4dac12-2abd-4cfd-a5d2-810fed34b704">4QQSP3RYQXHS-2112580613-28004</_dlc_DocId>
    <_dlc_DocIdUrl xmlns="bc4dac12-2abd-4cfd-a5d2-810fed34b704">
      <Url>https://cpsgovuk.sharepoint.com/sites/EGA/_layouts/15/DocIdRedir.aspx?ID=4QQSP3RYQXHS-2112580613-28004</Url>
      <Description>4QQSP3RYQXHS-2112580613-28004</Description>
    </_dlc_DocIdUrl>
    <lcf76f155ced4ddcb4097134ff3c332f xmlns="d6adddb1-0f3b-49ce-9a56-141ad40fffc5">
      <Terms xmlns="http://schemas.microsoft.com/office/infopath/2007/PartnerControls"/>
    </lcf76f155ced4ddcb4097134ff3c332f>
    <TaxCatchAll xmlns="a43215ff-c426-4344-a17d-812f230b5b3d" xsi:nil="true"/>
  </documentManagement>
</p:properties>
</file>

<file path=customXml/itemProps1.xml><?xml version="1.0" encoding="utf-8"?>
<ds:datastoreItem xmlns:ds="http://schemas.openxmlformats.org/officeDocument/2006/customXml" ds:itemID="{D83289C8-4900-4116-A9A6-BA02CDA415B0}">
  <ds:schemaRefs>
    <ds:schemaRef ds:uri="http://schemas.microsoft.com/sharepoint/v3/contenttype/forms"/>
  </ds:schemaRefs>
</ds:datastoreItem>
</file>

<file path=customXml/itemProps2.xml><?xml version="1.0" encoding="utf-8"?>
<ds:datastoreItem xmlns:ds="http://schemas.openxmlformats.org/officeDocument/2006/customXml" ds:itemID="{4B41E081-6EA3-450C-AB89-5FB2FCC73EED}">
  <ds:schemaRefs>
    <ds:schemaRef ds:uri="http://schemas.microsoft.com/sharepoint/events"/>
  </ds:schemaRefs>
</ds:datastoreItem>
</file>

<file path=customXml/itemProps3.xml><?xml version="1.0" encoding="utf-8"?>
<ds:datastoreItem xmlns:ds="http://schemas.openxmlformats.org/officeDocument/2006/customXml" ds:itemID="{5D8D1035-09BE-4A58-A804-9FFCE773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ac12-2abd-4cfd-a5d2-810fed34b704"/>
    <ds:schemaRef ds:uri="d6adddb1-0f3b-49ce-9a56-141ad40fffc5"/>
    <ds:schemaRef ds:uri="a43215ff-c426-4344-a17d-812f230b5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97B7B-969F-47C6-B50A-23049061BDC4}">
  <ds:schemaRefs>
    <ds:schemaRef ds:uri="http://schemas.openxmlformats.org/officeDocument/2006/bibliography"/>
  </ds:schemaRefs>
</ds:datastoreItem>
</file>

<file path=customXml/itemProps5.xml><?xml version="1.0" encoding="utf-8"?>
<ds:datastoreItem xmlns:ds="http://schemas.openxmlformats.org/officeDocument/2006/customXml" ds:itemID="{2C9FDE11-BDC8-4906-AB32-D21B120C93C8}">
  <ds:schemaRefs>
    <ds:schemaRef ds:uri="http://schemas.microsoft.com/office/2006/metadata/properties"/>
    <ds:schemaRef ds:uri="http://schemas.microsoft.com/office/infopath/2007/PartnerControls"/>
    <ds:schemaRef ds:uri="d6adddb1-0f3b-49ce-9a56-141ad40fffc5"/>
    <ds:schemaRef ds:uri="bc4dac12-2abd-4cfd-a5d2-810fed34b704"/>
    <ds:schemaRef ds:uri="a43215ff-c426-4344-a17d-812f230b5b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Elliott</dc:creator>
  <cp:keywords/>
  <cp:lastModifiedBy>Shauna Compton</cp:lastModifiedBy>
  <cp:revision>1</cp:revision>
  <dcterms:created xsi:type="dcterms:W3CDTF">2023-09-22T08:27:00Z</dcterms:created>
  <dcterms:modified xsi:type="dcterms:W3CDTF">2023-09-22T08:27:00Z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0x010100767C07A9FD18AE469EB8A48224060134</vt:lpwstr>
  </property>
  <property fmtid="{D5CDD505-2E9C-101B-9397-08002B2CF9AE}" pid="3" name="_dlc_DocIdItemGuid">
    <vt:lpwstr>eb6b79f5-ca41-43c2-8232-29f29ca44d32</vt:lpwstr>
  </property>
</Properties>
</file>